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BB78B" w14:textId="77777777" w:rsidR="00E17A53" w:rsidRPr="00F30D8A" w:rsidRDefault="00F943B5" w:rsidP="00E17A53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 w:rsidRPr="00F30D8A">
        <w:rPr>
          <w:rFonts w:ascii="Arial" w:hAnsi="Arial" w:cs="Arial"/>
          <w:b/>
          <w:sz w:val="24"/>
          <w:szCs w:val="24"/>
          <w:lang w:val="cy-GB"/>
        </w:rPr>
        <w:t>CRONFA</w:t>
      </w:r>
      <w:r w:rsidR="00C84F98" w:rsidRPr="00F30D8A">
        <w:rPr>
          <w:rFonts w:ascii="Arial" w:hAnsi="Arial" w:cs="Arial"/>
          <w:b/>
          <w:sz w:val="24"/>
          <w:szCs w:val="24"/>
          <w:lang w:val="cy-GB"/>
        </w:rPr>
        <w:t xml:space="preserve"> TEITHIO LLESOL LLYWODRAETH CYMRU BLWYDDYN ARIANNOL </w:t>
      </w:r>
      <w:r w:rsidR="00E17A53" w:rsidRPr="00F30D8A">
        <w:rPr>
          <w:rFonts w:ascii="Arial" w:hAnsi="Arial" w:cs="Arial"/>
          <w:b/>
          <w:sz w:val="24"/>
          <w:szCs w:val="24"/>
          <w:lang w:val="cy-GB"/>
        </w:rPr>
        <w:t>2020-21</w:t>
      </w:r>
    </w:p>
    <w:p w14:paraId="429D571E" w14:textId="77777777" w:rsidR="00E17A53" w:rsidRPr="00F30D8A" w:rsidRDefault="00C84F98" w:rsidP="00E17A53">
      <w:pPr>
        <w:rPr>
          <w:rFonts w:ascii="Arial" w:hAnsi="Arial" w:cs="Arial"/>
          <w:b/>
          <w:sz w:val="24"/>
          <w:szCs w:val="24"/>
          <w:lang w:val="cy-GB"/>
        </w:rPr>
      </w:pPr>
      <w:r w:rsidRPr="00F30D8A">
        <w:rPr>
          <w:rFonts w:ascii="Arial" w:hAnsi="Arial" w:cs="Arial"/>
          <w:b/>
          <w:sz w:val="24"/>
          <w:szCs w:val="24"/>
          <w:lang w:val="cy-GB"/>
        </w:rPr>
        <w:t>FFURFLEN GAIS Y CYNLLUN</w:t>
      </w:r>
    </w:p>
    <w:p w14:paraId="2923EB0C" w14:textId="77777777" w:rsidR="00E17A53" w:rsidRPr="00F30D8A" w:rsidRDefault="00C84F98" w:rsidP="00E17A53">
      <w:pPr>
        <w:rPr>
          <w:rFonts w:ascii="Arial" w:hAnsi="Arial" w:cs="Arial"/>
          <w:i/>
          <w:sz w:val="24"/>
          <w:szCs w:val="24"/>
          <w:lang w:val="cy-GB"/>
        </w:rPr>
      </w:pPr>
      <w:r w:rsidRPr="00F30D8A">
        <w:rPr>
          <w:rFonts w:ascii="Arial" w:hAnsi="Arial" w:cs="Arial"/>
          <w:i/>
          <w:sz w:val="24"/>
          <w:szCs w:val="24"/>
          <w:lang w:val="cy-GB"/>
        </w:rPr>
        <w:t>Rhaid i Awdurdodau Lleol lenwi</w:t>
      </w:r>
      <w:r w:rsidR="00E17A53" w:rsidRPr="00F30D8A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Pr="00F30D8A">
        <w:rPr>
          <w:rFonts w:ascii="Arial" w:hAnsi="Arial" w:cs="Arial"/>
          <w:i/>
          <w:sz w:val="24"/>
          <w:szCs w:val="24"/>
          <w:u w:val="single"/>
          <w:lang w:val="cy-GB"/>
        </w:rPr>
        <w:t>un ffurflen fesur cynllun.  Gall cynllun olygu un prosiect neu becyn o brosiectau cysylltiedig</w:t>
      </w:r>
    </w:p>
    <w:p w14:paraId="61FCFA55" w14:textId="77777777" w:rsidR="00E17A53" w:rsidRPr="00F30D8A" w:rsidRDefault="00E17A53" w:rsidP="00E17A5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E17A53" w:rsidRPr="00F30D8A" w14:paraId="3AFDC032" w14:textId="77777777" w:rsidTr="00330D4C">
        <w:tc>
          <w:tcPr>
            <w:tcW w:w="5245" w:type="dxa"/>
            <w:vAlign w:val="center"/>
          </w:tcPr>
          <w:p w14:paraId="411C79F4" w14:textId="77777777" w:rsidR="00E17A53" w:rsidRPr="00F30D8A" w:rsidRDefault="00C84F98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505" w:type="dxa"/>
            <w:vAlign w:val="center"/>
          </w:tcPr>
          <w:p w14:paraId="7C7F4EC4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60C68DB8" w14:textId="77777777" w:rsidTr="00330D4C">
        <w:tc>
          <w:tcPr>
            <w:tcW w:w="5245" w:type="dxa"/>
            <w:vAlign w:val="center"/>
          </w:tcPr>
          <w:p w14:paraId="33C315E8" w14:textId="77777777" w:rsidR="00E17A53" w:rsidRPr="00F30D8A" w:rsidRDefault="00C84F98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Enw y Cynllun</w:t>
            </w:r>
          </w:p>
        </w:tc>
        <w:tc>
          <w:tcPr>
            <w:tcW w:w="8505" w:type="dxa"/>
            <w:vAlign w:val="center"/>
          </w:tcPr>
          <w:p w14:paraId="5E2C33A8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3518988D" w14:textId="77777777" w:rsidTr="00330D4C">
        <w:tc>
          <w:tcPr>
            <w:tcW w:w="5245" w:type="dxa"/>
            <w:vAlign w:val="center"/>
          </w:tcPr>
          <w:p w14:paraId="3C37B5F1" w14:textId="77777777" w:rsidR="00E17A53" w:rsidRPr="00F30D8A" w:rsidRDefault="00C84F98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Rhif </w:t>
            </w:r>
            <w:proofErr w:type="spellStart"/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Ranc</w:t>
            </w:r>
            <w:proofErr w:type="spellEnd"/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Blaenoriaeth y Cynllun</w:t>
            </w:r>
          </w:p>
        </w:tc>
        <w:tc>
          <w:tcPr>
            <w:tcW w:w="8505" w:type="dxa"/>
            <w:vAlign w:val="center"/>
          </w:tcPr>
          <w:p w14:paraId="404BC02F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652D92B6" w14:textId="77777777" w:rsidTr="00330D4C">
        <w:tc>
          <w:tcPr>
            <w:tcW w:w="5245" w:type="dxa"/>
            <w:vAlign w:val="center"/>
          </w:tcPr>
          <w:p w14:paraId="0BA12C06" w14:textId="77777777" w:rsidR="00E17A53" w:rsidRPr="00F30D8A" w:rsidRDefault="00C84F98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 Presennol neu Newydd</w:t>
            </w:r>
          </w:p>
        </w:tc>
        <w:tc>
          <w:tcPr>
            <w:tcW w:w="8505" w:type="dxa"/>
            <w:vAlign w:val="center"/>
          </w:tcPr>
          <w:p w14:paraId="41228AA4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326B699D" w14:textId="77777777" w:rsidTr="00330D4C">
        <w:tc>
          <w:tcPr>
            <w:tcW w:w="5245" w:type="dxa"/>
            <w:vAlign w:val="center"/>
          </w:tcPr>
          <w:p w14:paraId="206247DB" w14:textId="77777777" w:rsidR="00E17A53" w:rsidRPr="00F30D8A" w:rsidRDefault="00E17A53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C84F98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 y Cynllun</w:t>
            </w:r>
          </w:p>
        </w:tc>
        <w:tc>
          <w:tcPr>
            <w:tcW w:w="8505" w:type="dxa"/>
            <w:vAlign w:val="center"/>
          </w:tcPr>
          <w:p w14:paraId="756B5A12" w14:textId="77777777" w:rsidR="00E17A53" w:rsidRPr="00F30D8A" w:rsidRDefault="00C84F98" w:rsidP="00C84F9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Dechrau</w:t>
            </w:r>
            <w:r w:rsidR="00E17A53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                         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Amcangyfrif o’r Dyddiad Cwblhau</w:t>
            </w:r>
          </w:p>
        </w:tc>
      </w:tr>
      <w:tr w:rsidR="00E17A53" w:rsidRPr="00F30D8A" w14:paraId="7FF5007D" w14:textId="77777777" w:rsidTr="00330D4C">
        <w:tc>
          <w:tcPr>
            <w:tcW w:w="5245" w:type="dxa"/>
            <w:vAlign w:val="center"/>
          </w:tcPr>
          <w:p w14:paraId="5DBF764A" w14:textId="77777777" w:rsidR="00E17A53" w:rsidRPr="00F30D8A" w:rsidRDefault="00C84F98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Cyllid sydd ei angen ar gyfer </w:t>
            </w:r>
            <w:r w:rsidR="00E17A53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20-21</w:t>
            </w:r>
          </w:p>
        </w:tc>
        <w:tc>
          <w:tcPr>
            <w:tcW w:w="8505" w:type="dxa"/>
            <w:vAlign w:val="center"/>
          </w:tcPr>
          <w:p w14:paraId="1529CEF3" w14:textId="77777777" w:rsidR="00E17A53" w:rsidRPr="00F30D8A" w:rsidRDefault="00E17A53" w:rsidP="00330D4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£</w:t>
            </w:r>
            <w:r w:rsidR="00C84F98"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’000oedd</w:t>
            </w:r>
          </w:p>
        </w:tc>
      </w:tr>
      <w:tr w:rsidR="00E17A53" w:rsidRPr="00F30D8A" w14:paraId="592508EA" w14:textId="77777777" w:rsidTr="00330D4C">
        <w:tc>
          <w:tcPr>
            <w:tcW w:w="5245" w:type="dxa"/>
            <w:vAlign w:val="center"/>
          </w:tcPr>
          <w:p w14:paraId="7520AECC" w14:textId="77777777" w:rsidR="00E17A53" w:rsidRPr="00F30D8A" w:rsidRDefault="00C84F98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y cyllid sydd ei angen i gwblhau cynllun o 2021-22 ymlaen</w:t>
            </w:r>
          </w:p>
        </w:tc>
        <w:tc>
          <w:tcPr>
            <w:tcW w:w="8505" w:type="dxa"/>
            <w:vAlign w:val="center"/>
          </w:tcPr>
          <w:p w14:paraId="01DEBDD3" w14:textId="77777777" w:rsidR="00E17A53" w:rsidRPr="00F30D8A" w:rsidRDefault="00C84F98" w:rsidP="00330D4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£’000oedd</w:t>
            </w:r>
          </w:p>
        </w:tc>
      </w:tr>
      <w:tr w:rsidR="006D79DD" w:rsidRPr="00F30D8A" w14:paraId="629708D9" w14:textId="77777777" w:rsidTr="00330D4C">
        <w:tc>
          <w:tcPr>
            <w:tcW w:w="5245" w:type="dxa"/>
            <w:vAlign w:val="center"/>
          </w:tcPr>
          <w:p w14:paraId="7CD3DADD" w14:textId="77777777" w:rsidR="006D79DD" w:rsidRPr="00F30D8A" w:rsidRDefault="00C84F98" w:rsidP="00C84F9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Ar gyfer beth y mae angen y cyllid</w:t>
            </w:r>
            <w:r w:rsidR="006D79D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: (</w:t>
            </w: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dewis un</w:t>
            </w:r>
            <w:r w:rsidR="006D79D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8505" w:type="dxa"/>
            <w:vAlign w:val="center"/>
          </w:tcPr>
          <w:p w14:paraId="668049AB" w14:textId="77777777" w:rsidR="006D79DD" w:rsidRPr="00F30D8A" w:rsidRDefault="00C84F98" w:rsidP="00C84F98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Datblygu/ Adeiladu y Cynllu</w:t>
            </w:r>
            <w:r w:rsidR="00C01A42"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n</w:t>
            </w:r>
          </w:p>
        </w:tc>
      </w:tr>
      <w:tr w:rsidR="00E17A53" w:rsidRPr="00F30D8A" w14:paraId="1A6BC12C" w14:textId="77777777" w:rsidTr="00330D4C">
        <w:tc>
          <w:tcPr>
            <w:tcW w:w="5245" w:type="dxa"/>
            <w:vAlign w:val="center"/>
          </w:tcPr>
          <w:p w14:paraId="573B63F8" w14:textId="77777777" w:rsidR="00E17A53" w:rsidRPr="00F30D8A" w:rsidRDefault="00FB152B" w:rsidP="00FB15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Adwy Cyfnod y cynllun presennol</w:t>
            </w:r>
            <w:r w:rsidR="00E17A53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8505" w:type="dxa"/>
            <w:vAlign w:val="center"/>
          </w:tcPr>
          <w:p w14:paraId="1C76F398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703AE2A8" w14:textId="77777777" w:rsidTr="00330D4C">
        <w:tc>
          <w:tcPr>
            <w:tcW w:w="5245" w:type="dxa"/>
            <w:vAlign w:val="center"/>
          </w:tcPr>
          <w:p w14:paraId="32DE7C3E" w14:textId="77777777" w:rsidR="00E17A53" w:rsidRPr="00F30D8A" w:rsidRDefault="00FB152B" w:rsidP="00FB15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Adwy Cyfnod os y dyfernir y cyllid</w:t>
            </w:r>
            <w:r w:rsidR="00E17A53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8505" w:type="dxa"/>
            <w:vAlign w:val="center"/>
          </w:tcPr>
          <w:p w14:paraId="1C512666" w14:textId="77777777" w:rsidR="00E17A53" w:rsidRPr="00F30D8A" w:rsidRDefault="00E17A53" w:rsidP="00330D4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</w:tc>
      </w:tr>
      <w:tr w:rsidR="00EE5E0C" w:rsidRPr="00F30D8A" w14:paraId="69A2518C" w14:textId="77777777" w:rsidTr="00330D4C">
        <w:tc>
          <w:tcPr>
            <w:tcW w:w="5245" w:type="dxa"/>
            <w:vAlign w:val="center"/>
          </w:tcPr>
          <w:p w14:paraId="1E162B70" w14:textId="77777777" w:rsidR="00EE5E0C" w:rsidRPr="00F30D8A" w:rsidRDefault="00FB152B" w:rsidP="00FB15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Categori yr Awgrymir ar gyfer y Cynllun</w:t>
            </w:r>
            <w:r w:rsidR="00F340A2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 w:rsidR="00027FBA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1-4)</w:t>
            </w:r>
            <w:r w:rsidR="0079571F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8505" w:type="dxa"/>
            <w:vAlign w:val="center"/>
          </w:tcPr>
          <w:p w14:paraId="538D2A73" w14:textId="77777777" w:rsidR="00EE5E0C" w:rsidRPr="00F30D8A" w:rsidRDefault="00EE5E0C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4EE10143" w14:textId="77777777" w:rsidTr="00330D4C">
        <w:tc>
          <w:tcPr>
            <w:tcW w:w="5245" w:type="dxa"/>
            <w:vAlign w:val="center"/>
          </w:tcPr>
          <w:p w14:paraId="131F448C" w14:textId="77777777" w:rsidR="00E17A53" w:rsidRPr="00F30D8A" w:rsidRDefault="00FB152B" w:rsidP="00FB15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 Cyswllt Rheolwr y Prosiect </w:t>
            </w:r>
          </w:p>
        </w:tc>
        <w:tc>
          <w:tcPr>
            <w:tcW w:w="8505" w:type="dxa"/>
            <w:vAlign w:val="center"/>
          </w:tcPr>
          <w:p w14:paraId="31957CC9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5F632A2A" w14:textId="77777777" w:rsidTr="00330D4C">
        <w:tc>
          <w:tcPr>
            <w:tcW w:w="5245" w:type="dxa"/>
            <w:vAlign w:val="center"/>
          </w:tcPr>
          <w:p w14:paraId="28FA43CE" w14:textId="77777777" w:rsidR="00E17A53" w:rsidRPr="00F30D8A" w:rsidRDefault="00FB152B" w:rsidP="00FB15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ffôn Cyswllt</w:t>
            </w:r>
          </w:p>
        </w:tc>
        <w:tc>
          <w:tcPr>
            <w:tcW w:w="8505" w:type="dxa"/>
            <w:vAlign w:val="center"/>
          </w:tcPr>
          <w:p w14:paraId="2407EEDC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76273A76" w14:textId="77777777" w:rsidTr="00330D4C">
        <w:tc>
          <w:tcPr>
            <w:tcW w:w="5245" w:type="dxa"/>
            <w:vAlign w:val="center"/>
          </w:tcPr>
          <w:p w14:paraId="7A556898" w14:textId="77777777" w:rsidR="00E17A53" w:rsidRPr="00F30D8A" w:rsidRDefault="00FB152B" w:rsidP="00FB15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E-</w:t>
            </w:r>
            <w:proofErr w:type="spellStart"/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sbost</w:t>
            </w:r>
            <w:proofErr w:type="spellEnd"/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Cyswllt</w:t>
            </w:r>
          </w:p>
        </w:tc>
        <w:tc>
          <w:tcPr>
            <w:tcW w:w="8505" w:type="dxa"/>
            <w:vAlign w:val="center"/>
          </w:tcPr>
          <w:p w14:paraId="399A792B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361EB606" w14:textId="77777777" w:rsidTr="00330D4C">
        <w:tc>
          <w:tcPr>
            <w:tcW w:w="5245" w:type="dxa"/>
            <w:vAlign w:val="center"/>
          </w:tcPr>
          <w:p w14:paraId="59FACAE2" w14:textId="77777777" w:rsidR="00E17A53" w:rsidRPr="00F30D8A" w:rsidRDefault="00E17A53" w:rsidP="00FB152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  <w:r w:rsidR="00FB152B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wdurdodwyd gan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FB152B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(e.e. Pennaeth Cyllid neu Gwasanaethau Trafnidiaeth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8505" w:type="dxa"/>
            <w:vAlign w:val="center"/>
          </w:tcPr>
          <w:p w14:paraId="0546306C" w14:textId="77777777" w:rsidR="00E17A53" w:rsidRPr="00F30D8A" w:rsidRDefault="00FB152B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 w:rsidR="00E17A53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:     </w:t>
            </w:r>
          </w:p>
          <w:p w14:paraId="70BC5D6C" w14:textId="77777777" w:rsidR="00E17A53" w:rsidRPr="00F30D8A" w:rsidRDefault="00FB152B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Teitl Swydd</w:t>
            </w:r>
            <w:r w:rsidR="00E17A53" w:rsidRPr="00F30D8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0558EF4D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E10236" w14:textId="77777777" w:rsidR="00E17A53" w:rsidRPr="00F30D8A" w:rsidRDefault="00FB152B" w:rsidP="0030110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  <w:r w:rsidR="00E17A53" w:rsidRPr="00F30D8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</w:tbl>
    <w:p w14:paraId="5339C6F1" w14:textId="77777777" w:rsidR="00E17A53" w:rsidRPr="00F30D8A" w:rsidRDefault="00E17A53" w:rsidP="00E17A53">
      <w:pPr>
        <w:rPr>
          <w:rFonts w:ascii="Arial" w:hAnsi="Arial" w:cs="Arial"/>
          <w:b/>
          <w:color w:val="FF0000"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  <w:r w:rsidR="00801547" w:rsidRPr="00F30D8A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1. </w:t>
      </w:r>
      <w:r w:rsidR="00FB152B" w:rsidRPr="00F30D8A">
        <w:rPr>
          <w:rFonts w:ascii="Arial" w:hAnsi="Arial" w:cs="Arial"/>
          <w:b/>
          <w:sz w:val="28"/>
          <w:szCs w:val="28"/>
          <w:lang w:val="cy-GB"/>
        </w:rPr>
        <w:t>Disgrifiad o’r cynllun</w:t>
      </w:r>
    </w:p>
    <w:p w14:paraId="6A91DF51" w14:textId="77777777" w:rsidR="00E17A53" w:rsidRPr="00F30D8A" w:rsidRDefault="00E17A53" w:rsidP="00E17A53">
      <w:pPr>
        <w:pStyle w:val="ListParagraph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79312979" w14:textId="77777777" w:rsidR="00785B69" w:rsidRPr="00F30D8A" w:rsidRDefault="00FB152B" w:rsidP="00E17A53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t>Rho</w:t>
      </w:r>
      <w:r w:rsidR="00C01A42" w:rsidRPr="00F30D8A">
        <w:rPr>
          <w:rFonts w:ascii="Arial" w:hAnsi="Arial" w:cs="Arial"/>
          <w:sz w:val="24"/>
          <w:szCs w:val="24"/>
          <w:lang w:val="cy-GB"/>
        </w:rPr>
        <w:t>w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ch gyfeirnod </w:t>
      </w:r>
      <w:r w:rsidR="00C01A42" w:rsidRPr="00F30D8A">
        <w:rPr>
          <w:rFonts w:ascii="Arial" w:hAnsi="Arial" w:cs="Arial"/>
          <w:sz w:val="24"/>
          <w:szCs w:val="24"/>
          <w:lang w:val="cy-GB"/>
        </w:rPr>
        <w:t>Map Rhwydwaith Integredig (</w:t>
      </w:r>
      <w:proofErr w:type="spellStart"/>
      <w:r w:rsidR="00C01A42" w:rsidRPr="00F30D8A">
        <w:rPr>
          <w:rFonts w:ascii="Arial" w:hAnsi="Arial" w:cs="Arial"/>
          <w:sz w:val="24"/>
          <w:szCs w:val="24"/>
          <w:lang w:val="cy-GB"/>
        </w:rPr>
        <w:t>MRhI</w:t>
      </w:r>
      <w:proofErr w:type="spellEnd"/>
      <w:r w:rsidR="00C01A42" w:rsidRPr="00F30D8A">
        <w:rPr>
          <w:rFonts w:ascii="Arial" w:hAnsi="Arial" w:cs="Arial"/>
          <w:sz w:val="24"/>
          <w:szCs w:val="24"/>
          <w:lang w:val="cy-GB"/>
        </w:rPr>
        <w:t>) y llwybrau i</w:t>
      </w:r>
      <w:r w:rsidRPr="00F30D8A">
        <w:rPr>
          <w:rFonts w:ascii="Arial" w:hAnsi="Arial" w:cs="Arial"/>
          <w:sz w:val="24"/>
          <w:szCs w:val="24"/>
          <w:lang w:val="cy-GB"/>
        </w:rPr>
        <w:t>’w cyflenwi fel rhan o’ch cynllun yn ogystal â disgrifiad o’r cynllun, gan gynnwys manylion y prif allbynnau (e.e. sut gynllun fydd</w:t>
      </w:r>
      <w:r w:rsidR="00C01A42" w:rsidRPr="00F30D8A">
        <w:rPr>
          <w:rFonts w:ascii="Arial" w:hAnsi="Arial" w:cs="Arial"/>
          <w:sz w:val="24"/>
          <w:szCs w:val="24"/>
          <w:lang w:val="cy-GB"/>
        </w:rPr>
        <w:t xml:space="preserve"> hwn</w:t>
      </w:r>
      <w:r w:rsidRPr="00F30D8A">
        <w:rPr>
          <w:rFonts w:ascii="Arial" w:hAnsi="Arial" w:cs="Arial"/>
          <w:sz w:val="24"/>
          <w:szCs w:val="24"/>
          <w:lang w:val="cy-GB"/>
        </w:rPr>
        <w:t>, a fydd yn lwybr a rennir, llwybr t</w:t>
      </w:r>
      <w:r w:rsidR="00D64AD3" w:rsidRPr="00F30D8A">
        <w:rPr>
          <w:rFonts w:ascii="Arial" w:hAnsi="Arial" w:cs="Arial"/>
          <w:sz w:val="24"/>
          <w:szCs w:val="24"/>
          <w:lang w:val="cy-GB"/>
        </w:rPr>
        <w:t>roed newydd neu fesurau ledled</w:t>
      </w:r>
      <w:r w:rsidR="00C01A42" w:rsidRPr="00F30D8A">
        <w:rPr>
          <w:rFonts w:ascii="Arial" w:hAnsi="Arial" w:cs="Arial"/>
          <w:sz w:val="24"/>
          <w:szCs w:val="24"/>
          <w:lang w:val="cy-GB"/>
        </w:rPr>
        <w:t xml:space="preserve"> yr ardal i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 greu </w:t>
      </w:r>
      <w:r w:rsidR="00D64AD3" w:rsidRPr="00F30D8A">
        <w:rPr>
          <w:rFonts w:ascii="Arial" w:hAnsi="Arial" w:cs="Arial"/>
          <w:sz w:val="24"/>
          <w:szCs w:val="24"/>
          <w:lang w:val="cy-GB"/>
        </w:rPr>
        <w:t xml:space="preserve">llwybrau cerdded a beicio)?  </w:t>
      </w:r>
    </w:p>
    <w:p w14:paraId="6E10FB3E" w14:textId="77777777" w:rsidR="00785B69" w:rsidRPr="00F30D8A" w:rsidRDefault="00785B69" w:rsidP="00E17A53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1C837622" w14:textId="77777777" w:rsidR="00E17A53" w:rsidRPr="00F30D8A" w:rsidRDefault="00D64AD3" w:rsidP="00E17A53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t>Os yw eich cais am gynllun, neu becyn o gynlluniau, fydd yn c</w:t>
      </w:r>
      <w:r w:rsidR="00C01A42" w:rsidRPr="00F30D8A">
        <w:rPr>
          <w:rFonts w:ascii="Arial" w:hAnsi="Arial" w:cs="Arial"/>
          <w:sz w:val="24"/>
          <w:szCs w:val="24"/>
          <w:lang w:val="cy-GB"/>
        </w:rPr>
        <w:t>ymryd mwy na blwyddyn ariannol i’w cwblhau, rydym angen disgrifi</w:t>
      </w:r>
      <w:r w:rsidRPr="00F30D8A">
        <w:rPr>
          <w:rFonts w:ascii="Arial" w:hAnsi="Arial" w:cs="Arial"/>
          <w:sz w:val="24"/>
          <w:szCs w:val="24"/>
          <w:lang w:val="cy-GB"/>
        </w:rPr>
        <w:t>ad o’r cynllun/pecyn cyfan a</w:t>
      </w:r>
      <w:r w:rsidR="005D6E50" w:rsidRPr="00F30D8A">
        <w:rPr>
          <w:rFonts w:ascii="Arial" w:hAnsi="Arial" w:cs="Arial"/>
          <w:sz w:val="24"/>
          <w:szCs w:val="24"/>
          <w:lang w:val="cy-GB"/>
        </w:rPr>
        <w:t xml:space="preserve"> chadarnhad o ba elfennau sydd i</w:t>
      </w:r>
      <w:r w:rsidRPr="00F30D8A">
        <w:rPr>
          <w:rFonts w:ascii="Arial" w:hAnsi="Arial" w:cs="Arial"/>
          <w:sz w:val="24"/>
          <w:szCs w:val="24"/>
          <w:lang w:val="cy-GB"/>
        </w:rPr>
        <w:t>’w cyflenwi ym mhob blwyddyn ariannol.  Dylai ceisiadau am becyn o gyn</w:t>
      </w:r>
      <w:r w:rsidR="005D6E50" w:rsidRPr="00F30D8A">
        <w:rPr>
          <w:rFonts w:ascii="Arial" w:hAnsi="Arial" w:cs="Arial"/>
          <w:sz w:val="24"/>
          <w:szCs w:val="24"/>
          <w:lang w:val="cy-GB"/>
        </w:rPr>
        <w:t>lluniau cynnwys rhestr wedi’i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 phrisio o’r prosiectau cysylltiedig mewn trefn blaenoriaeth.  </w:t>
      </w:r>
    </w:p>
    <w:p w14:paraId="7A57AC86" w14:textId="77777777" w:rsidR="00E17A53" w:rsidRPr="00F30D8A" w:rsidRDefault="00E17A53" w:rsidP="00E17A53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10827709" w14:textId="77777777" w:rsidR="00E17A53" w:rsidRPr="00F30D8A" w:rsidRDefault="00D64AD3" w:rsidP="00E17A53">
      <w:pPr>
        <w:rPr>
          <w:rFonts w:ascii="Arial" w:hAnsi="Arial" w:cs="Arial"/>
          <w:b/>
          <w:sz w:val="24"/>
          <w:szCs w:val="24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t>Atodwch fapiau lleoliad A4 yn dangos y cynllun yng nghyd-destun yr ardal gyfagos a sut y mae’n</w:t>
      </w:r>
      <w:r w:rsidR="005D6E50" w:rsidRPr="00F30D8A">
        <w:rPr>
          <w:rFonts w:ascii="Arial" w:hAnsi="Arial" w:cs="Arial"/>
          <w:sz w:val="24"/>
          <w:szCs w:val="24"/>
          <w:lang w:val="cy-GB"/>
        </w:rPr>
        <w:t xml:space="preserve"> cyd-fynd ag amcanion ehangach </w:t>
      </w:r>
      <w:r w:rsidRPr="00F30D8A">
        <w:rPr>
          <w:rFonts w:ascii="Arial" w:hAnsi="Arial" w:cs="Arial"/>
          <w:sz w:val="24"/>
          <w:szCs w:val="24"/>
          <w:lang w:val="cy-GB"/>
        </w:rPr>
        <w:t>y rhwydwaith teithio llesol, darlun(iau) o’r prosiect(</w:t>
      </w:r>
      <w:proofErr w:type="spellStart"/>
      <w:r w:rsidRPr="00F30D8A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="005D6E50" w:rsidRPr="00F30D8A">
        <w:rPr>
          <w:rFonts w:ascii="Arial" w:hAnsi="Arial" w:cs="Arial"/>
          <w:sz w:val="24"/>
          <w:szCs w:val="24"/>
          <w:lang w:val="cy-GB"/>
        </w:rPr>
        <w:t>)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 ac unrhyw wybodaeth atodol arall sydd ei </w:t>
      </w:r>
      <w:r w:rsidR="005D6E50" w:rsidRPr="00F30D8A">
        <w:rPr>
          <w:rFonts w:ascii="Arial" w:hAnsi="Arial" w:cs="Arial"/>
          <w:sz w:val="24"/>
          <w:szCs w:val="24"/>
          <w:lang w:val="cy-GB"/>
        </w:rPr>
        <w:t>h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angen ar wahân.   </w:t>
      </w:r>
    </w:p>
    <w:p w14:paraId="781D4C8A" w14:textId="77777777" w:rsidR="00E17A53" w:rsidRPr="00F30D8A" w:rsidRDefault="00E17A53" w:rsidP="00E17A53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tbl>
      <w:tblPr>
        <w:tblW w:w="14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0694"/>
      </w:tblGrid>
      <w:tr w:rsidR="006D79DD" w:rsidRPr="00F30D8A" w14:paraId="7853A70C" w14:textId="77777777" w:rsidTr="00785B69">
        <w:trPr>
          <w:trHeight w:val="172"/>
        </w:trPr>
        <w:tc>
          <w:tcPr>
            <w:tcW w:w="3402" w:type="dxa"/>
            <w:shd w:val="clear" w:color="auto" w:fill="D9D9D9" w:themeFill="background1" w:themeFillShade="D9"/>
          </w:tcPr>
          <w:p w14:paraId="170E33C9" w14:textId="77777777" w:rsidR="006D79DD" w:rsidRPr="00301109" w:rsidRDefault="00D64AD3" w:rsidP="00A44DD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</w:t>
            </w:r>
            <w:r w:rsidR="00301109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proofErr w:type="spellStart"/>
            <w:r w:rsidR="00301109">
              <w:rPr>
                <w:rFonts w:ascii="Arial" w:hAnsi="Arial" w:cs="Arial"/>
                <w:b/>
                <w:sz w:val="24"/>
                <w:szCs w:val="24"/>
                <w:lang w:val="cy-GB"/>
              </w:rPr>
              <w:t>au</w:t>
            </w:r>
            <w:proofErr w:type="spellEnd"/>
            <w:r w:rsidR="00301109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Cyfeirnod </w:t>
            </w:r>
            <w:proofErr w:type="spellStart"/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M</w:t>
            </w:r>
            <w:r w:rsidR="00301109">
              <w:rPr>
                <w:rFonts w:ascii="Arial" w:hAnsi="Arial" w:cs="Arial"/>
                <w:b/>
                <w:sz w:val="24"/>
                <w:szCs w:val="24"/>
                <w:lang w:val="cy-GB"/>
              </w:rPr>
              <w:t>RhI</w:t>
            </w:r>
            <w:proofErr w:type="spellEnd"/>
            <w:r w:rsidR="006D79D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10694" w:type="dxa"/>
            <w:shd w:val="clear" w:color="auto" w:fill="auto"/>
          </w:tcPr>
          <w:p w14:paraId="16E55DFE" w14:textId="77777777" w:rsidR="006D79DD" w:rsidRPr="00F30D8A" w:rsidRDefault="006D79DD" w:rsidP="00330D4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D79DD" w:rsidRPr="00F30D8A" w14:paraId="7DA9D263" w14:textId="77777777" w:rsidTr="00785B69">
        <w:trPr>
          <w:trHeight w:val="172"/>
        </w:trPr>
        <w:tc>
          <w:tcPr>
            <w:tcW w:w="3402" w:type="dxa"/>
            <w:shd w:val="clear" w:color="auto" w:fill="D9D9D9" w:themeFill="background1" w:themeFillShade="D9"/>
          </w:tcPr>
          <w:p w14:paraId="3C3C6607" w14:textId="77777777" w:rsidR="006D79DD" w:rsidRPr="00F30D8A" w:rsidRDefault="00301109" w:rsidP="00A44DD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Cyfeirnod grid O</w:t>
            </w:r>
            <w:r w:rsidR="00A44DDC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 GB:</w:t>
            </w:r>
          </w:p>
        </w:tc>
        <w:tc>
          <w:tcPr>
            <w:tcW w:w="10694" w:type="dxa"/>
            <w:shd w:val="clear" w:color="auto" w:fill="auto"/>
          </w:tcPr>
          <w:p w14:paraId="7422FF52" w14:textId="77777777" w:rsidR="006D79DD" w:rsidRPr="00F30D8A" w:rsidRDefault="006D79DD" w:rsidP="00330D4C">
            <w:pPr>
              <w:tabs>
                <w:tab w:val="left" w:pos="3056"/>
                <w:tab w:val="left" w:pos="4368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17A53" w:rsidRPr="00F30D8A" w14:paraId="27CED55F" w14:textId="77777777" w:rsidTr="00785B69">
        <w:trPr>
          <w:trHeight w:val="2405"/>
        </w:trPr>
        <w:tc>
          <w:tcPr>
            <w:tcW w:w="14096" w:type="dxa"/>
            <w:gridSpan w:val="2"/>
            <w:shd w:val="clear" w:color="auto" w:fill="auto"/>
          </w:tcPr>
          <w:p w14:paraId="76F92BDA" w14:textId="77777777" w:rsidR="00E17A53" w:rsidRPr="00F30D8A" w:rsidRDefault="00E17A5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144F31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2EF487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679DD5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C1ED676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163DCA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4D4ED0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D578FF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8FBD27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587E61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F4F06E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B897B4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A0DC64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338F84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1594B8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F7218C" w14:textId="77777777" w:rsidR="00785B69" w:rsidRPr="00F30D8A" w:rsidRDefault="00785B6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4DC6B5D" w14:textId="77777777" w:rsidR="00E17A53" w:rsidRPr="00F30D8A" w:rsidRDefault="00E17A53" w:rsidP="00E17A53">
      <w:pPr>
        <w:rPr>
          <w:rFonts w:ascii="Arial" w:hAnsi="Arial" w:cs="Arial"/>
          <w:b/>
          <w:sz w:val="24"/>
          <w:szCs w:val="24"/>
          <w:lang w:val="cy-GB"/>
        </w:rPr>
      </w:pPr>
    </w:p>
    <w:p w14:paraId="570F9E0F" w14:textId="77777777" w:rsidR="002A3242" w:rsidRPr="00F30D8A" w:rsidRDefault="00801547" w:rsidP="00801547">
      <w:pPr>
        <w:ind w:left="360"/>
        <w:rPr>
          <w:rStyle w:val="Hyperlink"/>
          <w:rFonts w:ascii="Arial" w:hAnsi="Arial" w:cs="Arial"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t xml:space="preserve">2. Achos Strategol - </w:t>
      </w:r>
      <w:r w:rsidR="00A44DDC" w:rsidRPr="00F30D8A">
        <w:rPr>
          <w:rFonts w:ascii="Arial" w:hAnsi="Arial" w:cs="Arial"/>
          <w:b/>
          <w:sz w:val="28"/>
          <w:szCs w:val="28"/>
          <w:lang w:val="cy-GB"/>
        </w:rPr>
        <w:t>Yr Achos dros Newid</w:t>
      </w:r>
    </w:p>
    <w:p w14:paraId="0D2F8609" w14:textId="77777777" w:rsidR="0011657B" w:rsidRPr="00F30D8A" w:rsidRDefault="0011657B" w:rsidP="002A3242">
      <w:pPr>
        <w:rPr>
          <w:rStyle w:val="Hyperlink"/>
          <w:rFonts w:ascii="Arial" w:hAnsi="Arial" w:cs="Arial"/>
          <w:sz w:val="24"/>
          <w:szCs w:val="24"/>
          <w:lang w:val="cy-GB"/>
        </w:rPr>
      </w:pPr>
    </w:p>
    <w:tbl>
      <w:tblPr>
        <w:tblW w:w="13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41"/>
        <w:gridCol w:w="9214"/>
        <w:gridCol w:w="3464"/>
      </w:tblGrid>
      <w:tr w:rsidR="00BC5238" w:rsidRPr="00F30D8A" w14:paraId="70105A22" w14:textId="77777777" w:rsidTr="006F06D5">
        <w:trPr>
          <w:trHeight w:val="425"/>
        </w:trPr>
        <w:tc>
          <w:tcPr>
            <w:tcW w:w="13812" w:type="dxa"/>
            <w:gridSpan w:val="4"/>
            <w:shd w:val="clear" w:color="auto" w:fill="D0CECE" w:themeFill="background2" w:themeFillShade="E6"/>
            <w:vAlign w:val="center"/>
          </w:tcPr>
          <w:p w14:paraId="7335BFEA" w14:textId="77777777" w:rsidR="00BC5238" w:rsidRPr="00F30D8A" w:rsidRDefault="00A44DDC" w:rsidP="008015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Beth yw </w:t>
            </w:r>
            <w:r w:rsidR="00801547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amcanion 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y cynllun</w:t>
            </w:r>
            <w:r w:rsidR="00BC5238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  <w:r w:rsidR="00BC5238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5D6E50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Mae’n rhaid i’r amcan(</w:t>
            </w:r>
            <w:proofErr w:type="spellStart"/>
            <w:r w:rsidR="005D6E50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ion</w:t>
            </w:r>
            <w:proofErr w:type="spellEnd"/>
            <w:r w:rsidR="005D6E50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)</w:t>
            </w: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fod yn CAMPUS</w:t>
            </w:r>
            <w:r w:rsidR="008F48B2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(</w:t>
            </w:r>
            <w:r w:rsidRPr="00F30D8A">
              <w:rPr>
                <w:rStyle w:val="field-content"/>
                <w:rFonts w:ascii="Arial" w:hAnsi="Arial" w:cs="Arial"/>
                <w:sz w:val="21"/>
                <w:szCs w:val="21"/>
                <w:lang w:val="cy-GB"/>
              </w:rPr>
              <w:t>cyraeddadwy, amserol, mesuradwy, penodol, uchelgeisiol, synhwyrol</w:t>
            </w:r>
            <w:r w:rsidR="008F48B2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)</w:t>
            </w:r>
          </w:p>
        </w:tc>
      </w:tr>
      <w:tr w:rsidR="00BC5238" w:rsidRPr="00F30D8A" w14:paraId="53209744" w14:textId="77777777" w:rsidTr="00E0465F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3E5EBA5F" w14:textId="77777777" w:rsidR="00BC5238" w:rsidRPr="00F30D8A" w:rsidRDefault="00BC5238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72BDB" w:rsidRPr="00F30D8A" w14:paraId="038D6722" w14:textId="77777777" w:rsidTr="00BB4374">
        <w:trPr>
          <w:trHeight w:val="425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2457F3DB" w14:textId="77777777" w:rsidR="00E72BDB" w:rsidRPr="00F30D8A" w:rsidRDefault="00A44DDC" w:rsidP="00A44DDC">
            <w:pPr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Fydd y cynllun yn cyfrannu at y newid moddol</w:t>
            </w:r>
            <w:r w:rsidR="00E72BDB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3464" w:type="dxa"/>
            <w:vAlign w:val="center"/>
          </w:tcPr>
          <w:p w14:paraId="5D32DE77" w14:textId="77777777" w:rsidR="00E72BDB" w:rsidRPr="00F30D8A" w:rsidRDefault="00A44DDC" w:rsidP="00A44DDC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Bydd/Na fydd</w:t>
            </w:r>
          </w:p>
        </w:tc>
      </w:tr>
      <w:tr w:rsidR="00E72BDB" w:rsidRPr="00F30D8A" w14:paraId="1A5251A9" w14:textId="77777777" w:rsidTr="00BB4374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62BA260B" w14:textId="77777777" w:rsidR="00E72BDB" w:rsidRPr="00F30D8A" w:rsidRDefault="00A44DDC" w:rsidP="00A44DD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bydd</w:t>
            </w:r>
            <w:r w:rsidR="00E72DBF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fanylion gan gynnwys prif darddiad a phwyntiau cyrchfan y llwybr. </w:t>
            </w:r>
          </w:p>
        </w:tc>
      </w:tr>
      <w:tr w:rsidR="00E72BDB" w:rsidRPr="00F30D8A" w14:paraId="7C9BC051" w14:textId="77777777" w:rsidTr="00E0465F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631375D1" w14:textId="77777777" w:rsidR="00E72BDB" w:rsidRPr="00F30D8A" w:rsidRDefault="00E72BDB" w:rsidP="00330D4C">
            <w:pP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</w:p>
        </w:tc>
      </w:tr>
      <w:tr w:rsidR="00496BAE" w:rsidRPr="00F30D8A" w14:paraId="4B4F3745" w14:textId="77777777" w:rsidTr="00496BAE">
        <w:trPr>
          <w:trHeight w:val="851"/>
        </w:trPr>
        <w:tc>
          <w:tcPr>
            <w:tcW w:w="1134" w:type="dxa"/>
            <w:gridSpan w:val="2"/>
            <w:shd w:val="clear" w:color="auto" w:fill="D0CECE" w:themeFill="background2" w:themeFillShade="E6"/>
            <w:vAlign w:val="center"/>
          </w:tcPr>
          <w:p w14:paraId="7E2DEB1E" w14:textId="77777777" w:rsidR="00496BAE" w:rsidRPr="00F30D8A" w:rsidRDefault="00496BAE" w:rsidP="00330D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ins w:id="1" w:author="Matthew Gilbert" w:date="2020-01-06T10:40:00Z">
              <w:r w:rsidRPr="00F30D8A">
                <w:rPr>
                  <w:rFonts w:ascii="Arial" w:hAnsi="Arial" w:cs="Arial"/>
                  <w:b/>
                  <w:noProof/>
                  <w:sz w:val="24"/>
                  <w:szCs w:val="24"/>
                  <w:lang w:eastAsia="en-GB"/>
                </w:rPr>
                <w:drawing>
                  <wp:inline distT="0" distB="0" distL="0" distR="0" wp14:anchorId="51C61E40" wp14:editId="38836CD2">
                    <wp:extent cx="573931" cy="684000"/>
                    <wp:effectExtent l="0" t="0" r="0" b="190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931" cy="68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2678" w:type="dxa"/>
            <w:gridSpan w:val="2"/>
            <w:shd w:val="clear" w:color="auto" w:fill="D0CECE" w:themeFill="background2" w:themeFillShade="E6"/>
            <w:vAlign w:val="center"/>
          </w:tcPr>
          <w:p w14:paraId="42A1DC4D" w14:textId="77777777" w:rsidR="00496BAE" w:rsidRPr="00F30D8A" w:rsidRDefault="00496BAE" w:rsidP="00330D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68D604B" w14:textId="77777777" w:rsidR="00496BAE" w:rsidRPr="00F30D8A" w:rsidRDefault="00496BAE" w:rsidP="00496BA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Problemau presennol a’r dyfodol</w:t>
            </w:r>
          </w:p>
          <w:p w14:paraId="08B413C9" w14:textId="77777777" w:rsidR="00496BAE" w:rsidRPr="00F30D8A" w:rsidRDefault="00301109" w:rsidP="00496BAE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Beth yw’r</w:t>
            </w:r>
            <w:r w:rsidR="00496BAE"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problemau lleol ac ehangach fydd yn cael eu datrys gan y cynllun hwn yn y byrdymor a’r hirdymor? Nodwch y data sylfaenol ble y bo ar gael.  Beth fydd yn digwydd os na fydd unrhyw gamau’n cael eu cymryd? e.e. Diffyg gweithgarwch corfforol, newid hinsawdd, gordewdra a thlodi.</w:t>
            </w:r>
            <w:r w:rsidR="00496BAE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</w:p>
          <w:p w14:paraId="7F67C721" w14:textId="77777777" w:rsidR="00496BAE" w:rsidRPr="00F30D8A" w:rsidRDefault="00496BAE" w:rsidP="00496BA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Atodwch unrhyw dystiolaeth sydd gennych allai ddangos eich pwyntiau e.e. ffotograffau, monitro sylfaenol</w:t>
            </w:r>
          </w:p>
        </w:tc>
      </w:tr>
      <w:tr w:rsidR="00BC5238" w:rsidRPr="00F30D8A" w14:paraId="0C0D17FD" w14:textId="77777777" w:rsidTr="00E0465F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39083CB1" w14:textId="77777777" w:rsidR="00BC5238" w:rsidRPr="00F30D8A" w:rsidRDefault="00BC5238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B771A" w:rsidRPr="00F30D8A" w14:paraId="435585D4" w14:textId="77777777" w:rsidTr="006F06D5">
        <w:trPr>
          <w:trHeight w:val="680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6D5DF589" w14:textId="77777777" w:rsidR="005B771A" w:rsidRPr="00F30D8A" w:rsidRDefault="004D1EAE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 yw’r cynllun yn cyd-fynd â’r polisïau a’r cynlluniau lleol </w:t>
            </w:r>
            <w:r w:rsidR="00801547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 chenedlaethol 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presennol?</w:t>
            </w:r>
          </w:p>
          <w:p w14:paraId="48A1848D" w14:textId="77777777" w:rsidR="005B771A" w:rsidRPr="00F30D8A" w:rsidRDefault="004D1EAE" w:rsidP="004D1EAE">
            <w:pPr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e.e</w:t>
            </w:r>
            <w:r w:rsidR="00641C3C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. </w:t>
            </w: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Cynllun Trafnidiaeth Lleol a pholisïau a chynlluniau eraill cysylltiedig</w:t>
            </w:r>
            <w:r w:rsidR="00022DD3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. Cyfeiriwch at G</w:t>
            </w:r>
            <w:r w:rsidR="00801547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ynllun ac Asesiad Llesiant </w:t>
            </w:r>
            <w:r w:rsidR="00587C40" w:rsidRPr="00F30D8A">
              <w:rPr>
                <w:rFonts w:ascii="Arial" w:hAnsi="Arial" w:cs="Arial"/>
                <w:bCs/>
                <w:iCs/>
                <w:sz w:val="20"/>
                <w:szCs w:val="20"/>
                <w:lang w:val="cy-GB"/>
              </w:rPr>
              <w:t>eich Bwrdd Gwasanaethau Cyhoeddus</w:t>
            </w:r>
            <w:r w:rsidR="00801547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a Chynllun Llesiant eich awdurdod lleol. A yw’r cynllun yn cyfrannu at feysydd polisi neu strategaeth ehangach? e.e.</w:t>
            </w:r>
            <w:r w:rsidR="00E85CFC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datg</w:t>
            </w:r>
            <w:r w:rsidR="00801547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arboneiddio, ansawdd aer, iechyd, seilwaith gwyrdd, bioamrywiaeth, digonolrwydd cyfleoedd chwarae? </w:t>
            </w:r>
          </w:p>
        </w:tc>
        <w:tc>
          <w:tcPr>
            <w:tcW w:w="3464" w:type="dxa"/>
            <w:vAlign w:val="center"/>
          </w:tcPr>
          <w:p w14:paraId="7766F1C2" w14:textId="77777777" w:rsidR="005B771A" w:rsidRPr="00F30D8A" w:rsidRDefault="005B771A" w:rsidP="004D1EAE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4D1EAE" w:rsidRPr="00F30D8A">
              <w:rPr>
                <w:rFonts w:ascii="Arial" w:hAnsi="Arial" w:cs="Arial"/>
                <w:sz w:val="24"/>
                <w:szCs w:val="24"/>
                <w:lang w:val="cy-GB"/>
              </w:rPr>
              <w:t>dy/Nac ydy</w:t>
            </w:r>
          </w:p>
        </w:tc>
      </w:tr>
      <w:tr w:rsidR="005B771A" w:rsidRPr="00F30D8A" w14:paraId="56E56DF4" w14:textId="77777777" w:rsidTr="006F06D5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42FBF4A6" w14:textId="77777777" w:rsidR="005B771A" w:rsidRPr="00F30D8A" w:rsidRDefault="004D1EAE" w:rsidP="004D1EA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Rhowch ragor o fanylion</w:t>
            </w:r>
            <w:r w:rsidR="009E09A3" w:rsidRPr="00F30D8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  <w:tr w:rsidR="00587C40" w:rsidRPr="00F30D8A" w14:paraId="41110FDB" w14:textId="77777777" w:rsidTr="00E0465F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3AB807D3" w14:textId="77777777" w:rsidR="00587C40" w:rsidRPr="00F30D8A" w:rsidRDefault="00587C40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87C40" w:rsidRPr="00F30D8A" w14:paraId="5C0AAA73" w14:textId="77777777" w:rsidTr="00587C40">
        <w:trPr>
          <w:trHeight w:val="90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69A151B" w14:textId="77777777" w:rsidR="00587C40" w:rsidRPr="00F30D8A" w:rsidRDefault="00587C40" w:rsidP="00330D4C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 xml:space="preserve">Mesurau Ategol </w:t>
            </w:r>
          </w:p>
          <w:p w14:paraId="202890C4" w14:textId="77777777" w:rsidR="00587C40" w:rsidRPr="00301109" w:rsidRDefault="00587C40" w:rsidP="00330D4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01109">
              <w:rPr>
                <w:rFonts w:ascii="Arial" w:hAnsi="Arial" w:cs="Arial"/>
                <w:i/>
                <w:sz w:val="24"/>
                <w:szCs w:val="24"/>
                <w:lang w:val="cy-GB"/>
              </w:rPr>
              <w:t>A wnaethoch ystyried unrhyw fesurau ategol</w:t>
            </w:r>
            <w:r w:rsidR="00F30D8A" w:rsidRPr="00301109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i hel</w:t>
            </w:r>
            <w:r w:rsidRPr="00301109">
              <w:rPr>
                <w:rFonts w:ascii="Arial" w:hAnsi="Arial" w:cs="Arial"/>
                <w:i/>
                <w:sz w:val="24"/>
                <w:szCs w:val="24"/>
                <w:lang w:val="cy-GB"/>
              </w:rPr>
              <w:t>pu i gyflawni’r amcanion? Gan gynnwys mesurau nad yw’n rhan o</w:t>
            </w:r>
            <w:r w:rsidR="00301109" w:rsidRPr="00301109">
              <w:rPr>
                <w:rFonts w:ascii="Arial" w:hAnsi="Arial" w:cs="Arial"/>
                <w:i/>
                <w:sz w:val="24"/>
                <w:szCs w:val="24"/>
                <w:lang w:val="cy-GB"/>
              </w:rPr>
              <w:t>’r</w:t>
            </w:r>
            <w:r w:rsidRPr="00301109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seilwaith megis hyfforddiant beicio, cynlluniau teithio etc.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F466E84" w14:textId="77777777" w:rsidR="00587C40" w:rsidRPr="00F30D8A" w:rsidRDefault="00587C40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Do/Naddo</w:t>
            </w:r>
          </w:p>
        </w:tc>
      </w:tr>
      <w:tr w:rsidR="00587C40" w:rsidRPr="00F30D8A" w14:paraId="66289909" w14:textId="77777777" w:rsidTr="002315EB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2039D838" w14:textId="77777777" w:rsidR="00587C40" w:rsidRPr="00F30D8A" w:rsidRDefault="00587C40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Rhowch ragor o fanylion</w:t>
            </w:r>
          </w:p>
        </w:tc>
      </w:tr>
      <w:tr w:rsidR="00587C40" w:rsidRPr="00F30D8A" w14:paraId="615E634E" w14:textId="77777777" w:rsidTr="002315EB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3E83CD0E" w14:textId="77777777" w:rsidR="00587C40" w:rsidRPr="00F30D8A" w:rsidRDefault="00587C40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496BAE" w:rsidRPr="00F30D8A" w14:paraId="37BAB0F5" w14:textId="77777777" w:rsidTr="00496BAE">
        <w:trPr>
          <w:trHeight w:val="907"/>
        </w:trPr>
        <w:tc>
          <w:tcPr>
            <w:tcW w:w="993" w:type="dxa"/>
            <w:shd w:val="clear" w:color="auto" w:fill="auto"/>
            <w:vAlign w:val="center"/>
          </w:tcPr>
          <w:p w14:paraId="7D14A3A3" w14:textId="77777777" w:rsidR="00496BAE" w:rsidRPr="00F30D8A" w:rsidRDefault="00496BAE" w:rsidP="00330D4C">
            <w:pPr>
              <w:rPr>
                <w:rFonts w:ascii="Arial" w:hAnsi="Arial" w:cs="Arial"/>
                <w:b/>
                <w:iCs/>
                <w:sz w:val="20"/>
                <w:szCs w:val="20"/>
                <w:lang w:val="cy-GB"/>
              </w:rPr>
            </w:pPr>
            <w:ins w:id="2" w:author="Matthew Gilbert" w:date="2020-01-06T10:40:00Z">
              <w:r w:rsidRPr="00F30D8A">
                <w:rPr>
                  <w:rFonts w:ascii="Arial" w:hAnsi="Arial" w:cs="Arial"/>
                  <w:b/>
                  <w:noProof/>
                  <w:sz w:val="24"/>
                  <w:szCs w:val="24"/>
                  <w:lang w:eastAsia="en-GB"/>
                </w:rPr>
                <w:lastRenderedPageBreak/>
                <w:drawing>
                  <wp:inline distT="0" distB="0" distL="0" distR="0" wp14:anchorId="24F27986" wp14:editId="052CDD3B">
                    <wp:extent cx="573931" cy="684000"/>
                    <wp:effectExtent l="0" t="0" r="0" b="1905"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931" cy="68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BD6B188" w14:textId="77777777" w:rsidR="00496BAE" w:rsidRPr="00301109" w:rsidRDefault="00496BAE" w:rsidP="00330D4C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</w:pPr>
            <w:r w:rsidRPr="0030110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Asesu’r Opsiwn</w:t>
            </w:r>
            <w:r w:rsidRPr="00301109"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  <w:t xml:space="preserve"> </w:t>
            </w:r>
          </w:p>
          <w:p w14:paraId="16657810" w14:textId="77777777" w:rsidR="00496BAE" w:rsidRPr="00301109" w:rsidRDefault="00496BAE" w:rsidP="00330D4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301109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Ydych chi wedi ystyried unrhyw opsiynau neu drefniadau eraill? e.e. a ddylai’r ddarpariaeth gynnwys opsiynau ar y ffordd neu oddi ar y ffordd, defnydd a rennir neu ar wahân, darparu golau ar wahân neu fesurau lleihau cyflymder?  Sut wnaethoch chi benderfynu ar yr opsiwn a </w:t>
            </w:r>
            <w:proofErr w:type="spellStart"/>
            <w:r w:rsidRPr="00301109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ffefrir</w:t>
            </w:r>
            <w:proofErr w:type="spellEnd"/>
            <w:r w:rsidRPr="00301109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gennych.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DBBC67E" w14:textId="77777777" w:rsidR="00496BAE" w:rsidRPr="00F30D8A" w:rsidRDefault="00496BAE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Do/Naddo</w:t>
            </w:r>
          </w:p>
        </w:tc>
      </w:tr>
      <w:tr w:rsidR="00022DD3" w:rsidRPr="00F30D8A" w14:paraId="3AB42B6E" w14:textId="77777777" w:rsidTr="00230E0E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10237109" w14:textId="77777777" w:rsidR="00022DD3" w:rsidRPr="00F30D8A" w:rsidRDefault="00022DD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fanylion unrhyw werthusiad a waned gennych sy’n dangos y cam hwn neu atodwch ddogfennau perthnasol i’r cais hwn. </w:t>
            </w:r>
            <w:r w:rsidRPr="00F30D8A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Dylai hyn gynnwys asesiad o sut y mae pob opsiwn yn perfformio yn erbyn amcan(</w:t>
            </w:r>
            <w:proofErr w:type="spellStart"/>
            <w:r w:rsidRPr="00F30D8A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ion</w:t>
            </w:r>
            <w:proofErr w:type="spellEnd"/>
            <w:r w:rsidRPr="00F30D8A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) y cynllun, a gymerwyd o’ch asesiad </w:t>
            </w:r>
            <w:proofErr w:type="spellStart"/>
            <w:r w:rsidRPr="00F30D8A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WelTAG</w:t>
            </w:r>
            <w:proofErr w:type="spellEnd"/>
            <w:r w:rsidRPr="00F30D8A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.</w:t>
            </w:r>
          </w:p>
        </w:tc>
      </w:tr>
      <w:tr w:rsidR="00022DD3" w:rsidRPr="00F30D8A" w14:paraId="7DA96508" w14:textId="77777777" w:rsidTr="00230E0E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2CF2E78A" w14:textId="77777777" w:rsidR="00022DD3" w:rsidRPr="00F30D8A" w:rsidRDefault="00022DD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22DD3" w:rsidRPr="00F30D8A" w14:paraId="3617BCC0" w14:textId="77777777" w:rsidTr="00022DD3">
        <w:trPr>
          <w:trHeight w:val="907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6695E42E" w14:textId="77777777" w:rsidR="00022DD3" w:rsidRPr="00F30D8A" w:rsidRDefault="00022DD3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 yw’r cynllun hwn yn darparu ar gyfer cymunedau sydd ag angen cymdeithasol wedi’i nodi/</w:t>
            </w:r>
            <w:r w:rsidRPr="00F30D8A">
              <w:rPr>
                <w:rFonts w:cs="Calibri"/>
                <w:b/>
                <w:color w:val="000000"/>
                <w:sz w:val="20"/>
                <w:szCs w:val="20"/>
                <w:lang w:val="cy-GB"/>
              </w:rPr>
              <w:t xml:space="preserve"> 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sy’n ymddangos yn y 15% isaf o’r </w:t>
            </w:r>
            <w:proofErr w:type="spellStart"/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MALlC</w:t>
            </w:r>
            <w:proofErr w:type="spellEnd"/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F5FB7B7" w14:textId="77777777" w:rsidR="00022DD3" w:rsidRPr="00F30D8A" w:rsidRDefault="00022DD3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Ydy/Nac ydy</w:t>
            </w:r>
          </w:p>
        </w:tc>
      </w:tr>
      <w:tr w:rsidR="00022DD3" w:rsidRPr="00F30D8A" w14:paraId="679BA4ED" w14:textId="77777777" w:rsidTr="00DC7F2F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47B0E05A" w14:textId="77777777" w:rsidR="00022DD3" w:rsidRPr="00F30D8A" w:rsidRDefault="00022DD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ydyw, rhowch ragor o fanylion (uchafswm o 250 gair):</w:t>
            </w:r>
          </w:p>
        </w:tc>
      </w:tr>
      <w:tr w:rsidR="00022DD3" w:rsidRPr="00F30D8A" w14:paraId="476DCF22" w14:textId="77777777" w:rsidTr="00DC7F2F">
        <w:trPr>
          <w:trHeight w:val="907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5912F5D5" w14:textId="77777777" w:rsidR="00022DD3" w:rsidRPr="00F30D8A" w:rsidRDefault="00022DD3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AB034A0" w14:textId="77777777" w:rsidR="00022DD3" w:rsidRPr="00F30D8A" w:rsidRDefault="00022DD3" w:rsidP="00687589">
      <w:pPr>
        <w:rPr>
          <w:rFonts w:ascii="Arial" w:hAnsi="Arial" w:cs="Arial"/>
          <w:sz w:val="24"/>
          <w:szCs w:val="24"/>
          <w:lang w:val="cy-GB"/>
        </w:rPr>
      </w:pPr>
    </w:p>
    <w:p w14:paraId="34DFBFD5" w14:textId="77777777" w:rsidR="00022DD3" w:rsidRPr="00F30D8A" w:rsidRDefault="00022DD3" w:rsidP="00022DD3">
      <w:pPr>
        <w:rPr>
          <w:rFonts w:ascii="Arial" w:hAnsi="Arial" w:cs="Arial"/>
          <w:b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t>3. Achos Strategol – Cyd-fynd ag Amcanion y Grant</w:t>
      </w:r>
    </w:p>
    <w:p w14:paraId="06CF22D4" w14:textId="77777777" w:rsidR="00022DD3" w:rsidRPr="00F30D8A" w:rsidRDefault="00022DD3" w:rsidP="00687589">
      <w:pPr>
        <w:rPr>
          <w:rFonts w:ascii="Arial" w:hAnsi="Arial" w:cs="Arial"/>
          <w:sz w:val="24"/>
          <w:szCs w:val="24"/>
          <w:lang w:val="cy-GB"/>
        </w:rPr>
      </w:pPr>
    </w:p>
    <w:p w14:paraId="5377C754" w14:textId="77777777" w:rsidR="00687589" w:rsidRPr="00F30D8A" w:rsidRDefault="004D1EAE" w:rsidP="00687589">
      <w:pPr>
        <w:rPr>
          <w:rFonts w:ascii="Arial" w:hAnsi="Arial" w:cs="Arial"/>
          <w:sz w:val="24"/>
          <w:szCs w:val="24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t xml:space="preserve">Nodwch isod sut y mae </w:t>
      </w:r>
      <w:r w:rsidR="005D6E50" w:rsidRPr="00F30D8A">
        <w:rPr>
          <w:rFonts w:ascii="Arial" w:hAnsi="Arial" w:cs="Arial"/>
          <w:sz w:val="24"/>
          <w:szCs w:val="24"/>
          <w:lang w:val="cy-GB"/>
        </w:rPr>
        <w:t xml:space="preserve">eich cynllun yn cyd-fynd gydag 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amcanion </w:t>
      </w:r>
      <w:r w:rsidR="005D6E50" w:rsidRPr="00F30D8A">
        <w:rPr>
          <w:rFonts w:ascii="Arial" w:hAnsi="Arial" w:cs="Arial"/>
          <w:sz w:val="24"/>
          <w:szCs w:val="24"/>
          <w:lang w:val="cy-GB"/>
        </w:rPr>
        <w:t>perthnasol y grant.</w:t>
      </w:r>
    </w:p>
    <w:p w14:paraId="3526B0B7" w14:textId="77777777" w:rsidR="00687589" w:rsidRPr="00F30D8A" w:rsidRDefault="00687589" w:rsidP="00687589">
      <w:pPr>
        <w:rPr>
          <w:rFonts w:ascii="Arial" w:hAnsi="Arial" w:cs="Arial"/>
          <w:sz w:val="24"/>
          <w:szCs w:val="24"/>
          <w:u w:val="single"/>
          <w:lang w:val="cy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555"/>
        <w:gridCol w:w="7332"/>
      </w:tblGrid>
      <w:tr w:rsidR="00687589" w:rsidRPr="00F30D8A" w14:paraId="0DFD6A99" w14:textId="77777777" w:rsidTr="00E377E6">
        <w:trPr>
          <w:trHeight w:val="602"/>
        </w:trPr>
        <w:tc>
          <w:tcPr>
            <w:tcW w:w="6555" w:type="dxa"/>
            <w:shd w:val="clear" w:color="auto" w:fill="BFBFBF"/>
            <w:vAlign w:val="center"/>
          </w:tcPr>
          <w:p w14:paraId="28563619" w14:textId="77777777" w:rsidR="00687589" w:rsidRPr="00F30D8A" w:rsidRDefault="004D1EAE" w:rsidP="004D1EA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Amcanion y grant</w:t>
            </w:r>
          </w:p>
        </w:tc>
        <w:tc>
          <w:tcPr>
            <w:tcW w:w="7332" w:type="dxa"/>
            <w:shd w:val="clear" w:color="auto" w:fill="BFBFBF"/>
            <w:vAlign w:val="center"/>
          </w:tcPr>
          <w:p w14:paraId="0E6619DA" w14:textId="77777777" w:rsidR="00687589" w:rsidRPr="00F30D8A" w:rsidRDefault="004D1EAE" w:rsidP="00E377E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Cyfraniad y Cynllun</w:t>
            </w:r>
          </w:p>
          <w:p w14:paraId="7DFA7F95" w14:textId="77777777" w:rsidR="00687589" w:rsidRPr="00F30D8A" w:rsidRDefault="004D1EAE" w:rsidP="005D6E50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i/>
                <w:iCs/>
                <w:lang w:val="cy-GB"/>
              </w:rPr>
              <w:t xml:space="preserve">(uchafswm o 400 o eiriau </w:t>
            </w:r>
            <w:r w:rsidR="005D6E50" w:rsidRPr="00F30D8A">
              <w:rPr>
                <w:rFonts w:ascii="Arial" w:hAnsi="Arial" w:cs="Arial"/>
                <w:bCs/>
                <w:i/>
                <w:iCs/>
                <w:lang w:val="cy-GB"/>
              </w:rPr>
              <w:t>fesul ymateb ar gyfer pob amcan</w:t>
            </w:r>
            <w:r w:rsidR="00687589" w:rsidRPr="00F30D8A">
              <w:rPr>
                <w:rFonts w:ascii="Arial" w:hAnsi="Arial" w:cs="Arial"/>
                <w:bCs/>
                <w:i/>
                <w:iCs/>
                <w:lang w:val="cy-GB"/>
              </w:rPr>
              <w:t>)</w:t>
            </w:r>
          </w:p>
        </w:tc>
      </w:tr>
      <w:tr w:rsidR="00687589" w:rsidRPr="00F30D8A" w14:paraId="21BA1D9C" w14:textId="77777777" w:rsidTr="00E377E6">
        <w:trPr>
          <w:trHeight w:val="680"/>
        </w:trPr>
        <w:tc>
          <w:tcPr>
            <w:tcW w:w="6555" w:type="dxa"/>
            <w:vAlign w:val="center"/>
          </w:tcPr>
          <w:p w14:paraId="4DEF1F9C" w14:textId="77777777" w:rsidR="00687589" w:rsidRPr="00F30D8A" w:rsidRDefault="00DE5402" w:rsidP="00DE540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Annog newid moddol o deithio mewn car i deithio llesol.</w:t>
            </w:r>
          </w:p>
        </w:tc>
        <w:tc>
          <w:tcPr>
            <w:tcW w:w="7332" w:type="dxa"/>
            <w:vAlign w:val="center"/>
          </w:tcPr>
          <w:p w14:paraId="699C8E11" w14:textId="77777777" w:rsidR="00687589" w:rsidRPr="00F30D8A" w:rsidRDefault="00687589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36031FAE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30E33991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182443F9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42506832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</w:tc>
      </w:tr>
      <w:tr w:rsidR="00DE5402" w:rsidRPr="00F30D8A" w14:paraId="50B0CA94" w14:textId="77777777" w:rsidTr="00E377E6">
        <w:trPr>
          <w:trHeight w:val="680"/>
        </w:trPr>
        <w:tc>
          <w:tcPr>
            <w:tcW w:w="6555" w:type="dxa"/>
            <w:vAlign w:val="center"/>
          </w:tcPr>
          <w:p w14:paraId="7C0E9C2C" w14:textId="77777777" w:rsidR="00DE5402" w:rsidRPr="00F30D8A" w:rsidRDefault="00DE5402" w:rsidP="00DE540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Gwella mynediad teithio llesol at waith, addysg, prif wasanaethau, cyrchfannau allweddol eraill sy’n cynhyrchu traffig a thrafnidiaeth gyhoeddus.</w:t>
            </w:r>
          </w:p>
          <w:p w14:paraId="578A2E28" w14:textId="77777777" w:rsidR="00DE5402" w:rsidRPr="00F30D8A" w:rsidRDefault="00DE5402" w:rsidP="00DE5402">
            <w:p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332" w:type="dxa"/>
            <w:vAlign w:val="center"/>
          </w:tcPr>
          <w:p w14:paraId="6B199D34" w14:textId="77777777" w:rsidR="00DE5402" w:rsidRPr="00F30D8A" w:rsidRDefault="00DE5402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</w:tc>
      </w:tr>
      <w:tr w:rsidR="00687589" w:rsidRPr="00F30D8A" w14:paraId="311E3224" w14:textId="77777777" w:rsidTr="00E377E6">
        <w:trPr>
          <w:trHeight w:val="680"/>
        </w:trPr>
        <w:tc>
          <w:tcPr>
            <w:tcW w:w="6555" w:type="dxa"/>
            <w:vAlign w:val="center"/>
          </w:tcPr>
          <w:p w14:paraId="29585ED1" w14:textId="77777777" w:rsidR="00687589" w:rsidRPr="00F30D8A" w:rsidRDefault="004D1EAE" w:rsidP="004D1EA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Cynyddu lefelau teithio llesol</w:t>
            </w:r>
            <w:r w:rsidR="00DE5402" w:rsidRPr="00F30D8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7332" w:type="dxa"/>
            <w:vAlign w:val="center"/>
          </w:tcPr>
          <w:p w14:paraId="3E3A439B" w14:textId="77777777" w:rsidR="00687589" w:rsidRPr="00F30D8A" w:rsidRDefault="00687589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5C405651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2B3C466E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4266BE1B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7A97EAF8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</w:tc>
      </w:tr>
      <w:tr w:rsidR="00687589" w:rsidRPr="00F30D8A" w14:paraId="5CF0B3CC" w14:textId="77777777" w:rsidTr="00E377E6">
        <w:trPr>
          <w:trHeight w:val="680"/>
        </w:trPr>
        <w:tc>
          <w:tcPr>
            <w:tcW w:w="6555" w:type="dxa"/>
            <w:vAlign w:val="center"/>
          </w:tcPr>
          <w:p w14:paraId="6E766744" w14:textId="77777777" w:rsidR="00687589" w:rsidRPr="00F30D8A" w:rsidRDefault="004D1EAE" w:rsidP="004D1EAE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Cysylltu cymunedau</w:t>
            </w:r>
            <w:r w:rsidR="00DE5402" w:rsidRPr="00F30D8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7332" w:type="dxa"/>
            <w:vAlign w:val="center"/>
          </w:tcPr>
          <w:p w14:paraId="4F6493E3" w14:textId="77777777" w:rsidR="00687589" w:rsidRPr="00F30D8A" w:rsidRDefault="00687589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608A52CA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3596FBBB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7C44016F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14:paraId="57F7EA9F" w14:textId="77777777" w:rsidR="00F44660" w:rsidRPr="00F30D8A" w:rsidRDefault="00F44660" w:rsidP="00E377E6">
            <w:pPr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</w:tc>
      </w:tr>
    </w:tbl>
    <w:p w14:paraId="192E7161" w14:textId="77777777" w:rsidR="00687589" w:rsidRPr="00F30D8A" w:rsidRDefault="00687589" w:rsidP="00963441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  <w:r w:rsidRPr="00F30D8A"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  <w:br w:type="page"/>
      </w:r>
    </w:p>
    <w:p w14:paraId="25C048AB" w14:textId="77777777" w:rsidR="00DE5402" w:rsidRPr="00F30D8A" w:rsidRDefault="00DE5402" w:rsidP="00DE5402">
      <w:pPr>
        <w:rPr>
          <w:rFonts w:ascii="Arial" w:hAnsi="Arial" w:cs="Arial"/>
          <w:b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lastRenderedPageBreak/>
        <w:t>4. Achos Trafnidiaeth – Asesiad Effaith</w:t>
      </w:r>
    </w:p>
    <w:p w14:paraId="5CB084F6" w14:textId="77777777" w:rsidR="00DE5402" w:rsidRPr="00F30D8A" w:rsidRDefault="00DE5402" w:rsidP="00DD24C3">
      <w:pPr>
        <w:rPr>
          <w:rFonts w:ascii="Arial" w:hAnsi="Arial" w:cs="Arial"/>
          <w:sz w:val="24"/>
          <w:szCs w:val="24"/>
          <w:lang w:val="cy-GB"/>
        </w:rPr>
      </w:pPr>
    </w:p>
    <w:p w14:paraId="7AE9BE16" w14:textId="77777777" w:rsidR="00A917C2" w:rsidRPr="00F30D8A" w:rsidRDefault="00793A01" w:rsidP="00DD24C3">
      <w:pPr>
        <w:rPr>
          <w:rFonts w:ascii="Arial" w:hAnsi="Arial" w:cs="Arial"/>
          <w:sz w:val="24"/>
          <w:szCs w:val="24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t>Mae’n rhaid i</w:t>
      </w:r>
      <w:r w:rsidR="00BD03C2" w:rsidRPr="00F30D8A">
        <w:rPr>
          <w:rFonts w:ascii="Arial" w:hAnsi="Arial" w:cs="Arial"/>
          <w:sz w:val="24"/>
          <w:szCs w:val="24"/>
          <w:lang w:val="cy-GB"/>
        </w:rPr>
        <w:t xml:space="preserve"> gynlluniau trafnidiaeth geisio sicr</w:t>
      </w:r>
      <w:r w:rsidRPr="00F30D8A">
        <w:rPr>
          <w:rFonts w:ascii="Arial" w:hAnsi="Arial" w:cs="Arial"/>
          <w:sz w:val="24"/>
          <w:szCs w:val="24"/>
          <w:lang w:val="cy-GB"/>
        </w:rPr>
        <w:t>hau eu bod yn cyfrannu cymaint â</w:t>
      </w:r>
      <w:r w:rsidR="00BD03C2" w:rsidRPr="00F30D8A">
        <w:rPr>
          <w:rFonts w:ascii="Arial" w:hAnsi="Arial" w:cs="Arial"/>
          <w:sz w:val="24"/>
          <w:szCs w:val="24"/>
          <w:lang w:val="cy-GB"/>
        </w:rPr>
        <w:t xml:space="preserve"> phosibl at nodau llesiant.  Rhowch grynodeb o effaith y cynllun ar y nodau llesiant.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cy-GB"/>
          </w:rPr>
          <m:t xml:space="preserve"> </m:t>
        </m:r>
      </m:oMath>
    </w:p>
    <w:p w14:paraId="742E4155" w14:textId="77777777" w:rsidR="00A917C2" w:rsidRPr="00F30D8A" w:rsidRDefault="00A917C2" w:rsidP="00DD24C3">
      <w:pPr>
        <w:rPr>
          <w:rFonts w:ascii="Arial" w:hAnsi="Arial" w:cs="Arial"/>
          <w:b/>
          <w:bCs/>
          <w:sz w:val="28"/>
          <w:szCs w:val="28"/>
          <w:lang w:val="cy-GB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5670"/>
        <w:gridCol w:w="6946"/>
      </w:tblGrid>
      <w:tr w:rsidR="0072023E" w:rsidRPr="00F30D8A" w14:paraId="4DF947CA" w14:textId="77777777" w:rsidTr="0072023E">
        <w:trPr>
          <w:trHeight w:val="521"/>
        </w:trPr>
        <w:tc>
          <w:tcPr>
            <w:tcW w:w="1276" w:type="dxa"/>
            <w:gridSpan w:val="2"/>
            <w:shd w:val="clear" w:color="auto" w:fill="auto"/>
            <w:vAlign w:val="center"/>
          </w:tcPr>
          <w:p w14:paraId="2D8D5716" w14:textId="77777777" w:rsidR="0072023E" w:rsidRPr="00F30D8A" w:rsidRDefault="00247B52" w:rsidP="0072023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52FC1DB" wp14:editId="342CA27C">
                  <wp:extent cx="588389" cy="720000"/>
                  <wp:effectExtent l="0" t="0" r="254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99"/>
                          <a:stretch/>
                        </pic:blipFill>
                        <pic:spPr bwMode="auto">
                          <a:xfrm>
                            <a:off x="0" y="0"/>
                            <a:ext cx="58838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14:paraId="2252AE8D" w14:textId="77777777" w:rsidR="0072023E" w:rsidRPr="00F30D8A" w:rsidRDefault="0072023E" w:rsidP="0072023E">
            <w:pPr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</w:t>
            </w:r>
          </w:p>
          <w:p w14:paraId="58FF1C9B" w14:textId="77777777" w:rsidR="0072023E" w:rsidRPr="00F30D8A" w:rsidRDefault="00793A01" w:rsidP="00793A0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Sut mae’r cynllun yn cyd-fynd â</w:t>
            </w:r>
            <w:r w:rsidR="00BD03C2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’r nodau llesiant cenedlaethol?  </w:t>
            </w:r>
            <w:r w:rsidR="00BD03C2" w:rsidRPr="00F30D8A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Cyfei</w:t>
            </w:r>
            <w:r w:rsidRPr="00F30D8A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>riwch at eich Cynllun Llesiant ac Asesiad Bwrdd Gwasanaethau Cyhoeddus</w:t>
            </w:r>
            <w:r w:rsidR="00BD03C2" w:rsidRPr="00F30D8A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 lleol, a Fframwaith Cenedlaethau’r Dyfodol</w:t>
            </w:r>
            <w:r w:rsidR="00BD03C2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</w:t>
            </w:r>
            <w:hyperlink r:id="rId12" w:history="1">
              <w:r w:rsidR="0072023E" w:rsidRPr="00F30D8A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  <w:lang w:val="cy-GB"/>
                </w:rPr>
                <w:t>https://futuregenerations.wales/wp-content/uploads/2017/12/FGCW-Framework.pdf</w:t>
              </w:r>
            </w:hyperlink>
            <w:r w:rsidR="00BD03C2" w:rsidRPr="00F30D8A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 xml:space="preserve"> am ragor o wybodaeth.  Rhowch dystiolaeth ansoddol/meintiol allweddol ble y bo’n berthnasol.  </w:t>
            </w:r>
          </w:p>
        </w:tc>
      </w:tr>
      <w:tr w:rsidR="0072023E" w:rsidRPr="00F30D8A" w14:paraId="0DE3211A" w14:textId="77777777" w:rsidTr="00E85CFC">
        <w:trPr>
          <w:trHeight w:val="340"/>
        </w:trPr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14:paraId="6F43F648" w14:textId="77777777" w:rsidR="0072023E" w:rsidRPr="00F30D8A" w:rsidRDefault="00BD03C2" w:rsidP="00BD03C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D4C298F" w14:textId="77777777" w:rsidR="0072023E" w:rsidRPr="00F30D8A" w:rsidRDefault="00BD03C2" w:rsidP="00BD03C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Cyfraniad y Cynllun</w:t>
            </w:r>
            <w:r w:rsidR="00415BDA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(uchafswm o 400 gair ar gyfer pob nod</w:t>
            </w:r>
            <w:r w:rsidR="00415BDA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)</w:t>
            </w:r>
          </w:p>
        </w:tc>
      </w:tr>
      <w:tr w:rsidR="0072023E" w:rsidRPr="00F30D8A" w14:paraId="420DE80C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FFFF00"/>
            <w:vAlign w:val="center"/>
          </w:tcPr>
          <w:p w14:paraId="5D79A73A" w14:textId="77777777" w:rsidR="0072023E" w:rsidRPr="00F30D8A" w:rsidRDefault="00BD03C2" w:rsidP="0072023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Lewyrchus</w:t>
            </w:r>
          </w:p>
          <w:p w14:paraId="1F115289" w14:textId="77777777" w:rsidR="00E4251A" w:rsidRPr="00F30D8A" w:rsidRDefault="00BD03C2" w:rsidP="00BD03C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Ystyriwch </w:t>
            </w:r>
            <w:r w:rsidR="00793A01" w:rsidRPr="00F30D8A">
              <w:rPr>
                <w:rFonts w:ascii="Arial" w:hAnsi="Arial" w:cs="Arial"/>
                <w:sz w:val="20"/>
                <w:szCs w:val="20"/>
                <w:lang w:val="cy-GB"/>
              </w:rPr>
              <w:t>gostau trafnidiaeth, costau dam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="00793A01" w:rsidRPr="00F30D8A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iniau, cynhyrchiant, yr economi leol, tir, costau cyfalaf, a chostau refeniw.  Cynnwys tystiolaeth ble y bo ar gael.  </w:t>
            </w:r>
          </w:p>
        </w:tc>
        <w:tc>
          <w:tcPr>
            <w:tcW w:w="6946" w:type="dxa"/>
            <w:vAlign w:val="center"/>
          </w:tcPr>
          <w:p w14:paraId="76980BE9" w14:textId="77777777" w:rsidR="0072023E" w:rsidRPr="00F30D8A" w:rsidRDefault="0072023E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2023E" w:rsidRPr="00F30D8A" w14:paraId="0A9EA735" w14:textId="77777777" w:rsidTr="00E85CFC">
        <w:trPr>
          <w:trHeight w:val="454"/>
        </w:trPr>
        <w:tc>
          <w:tcPr>
            <w:tcW w:w="6946" w:type="dxa"/>
            <w:gridSpan w:val="3"/>
            <w:shd w:val="clear" w:color="auto" w:fill="ED7D31" w:themeFill="accent2"/>
            <w:vAlign w:val="center"/>
          </w:tcPr>
          <w:p w14:paraId="2A8BFEAF" w14:textId="77777777" w:rsidR="0072023E" w:rsidRPr="00F30D8A" w:rsidRDefault="00BD03C2" w:rsidP="0072023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Gydnerth</w:t>
            </w:r>
          </w:p>
          <w:p w14:paraId="57B64FBF" w14:textId="77777777" w:rsidR="00E4251A" w:rsidRPr="00F30D8A" w:rsidRDefault="00BD03C2" w:rsidP="00BD03C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Ystyriwch amser teithio a dibynadwyedd amser teithio, cyfleoedd ar gyfe</w:t>
            </w:r>
            <w:r w:rsidR="00793A01"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r seilwaith gwyrdd a busnesau </w:t>
            </w:r>
            <w:proofErr w:type="spellStart"/>
            <w:r w:rsidR="00793A01" w:rsidRPr="00F30D8A">
              <w:rPr>
                <w:rFonts w:ascii="Arial" w:hAnsi="Arial" w:cs="Arial"/>
                <w:sz w:val="20"/>
                <w:szCs w:val="20"/>
                <w:lang w:val="cy-GB"/>
              </w:rPr>
              <w:t>BBaCh</w:t>
            </w:r>
            <w:proofErr w:type="spellEnd"/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e.e. trwsio beiciau/caffis. </w:t>
            </w:r>
          </w:p>
        </w:tc>
        <w:tc>
          <w:tcPr>
            <w:tcW w:w="6946" w:type="dxa"/>
            <w:vAlign w:val="center"/>
          </w:tcPr>
          <w:p w14:paraId="081E39DE" w14:textId="77777777" w:rsidR="0072023E" w:rsidRPr="00F30D8A" w:rsidRDefault="0072023E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2023E" w:rsidRPr="00F30D8A" w14:paraId="4BE50FAC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FF0000"/>
            <w:vAlign w:val="center"/>
          </w:tcPr>
          <w:p w14:paraId="03816085" w14:textId="77777777" w:rsidR="003E3FB9" w:rsidRPr="00F30D8A" w:rsidRDefault="00BD03C2" w:rsidP="0072023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Cymru Iachach</w:t>
            </w:r>
            <w:r w:rsidR="003E3FB9"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15606DA4" w14:textId="77777777" w:rsidR="0072023E" w:rsidRPr="00F30D8A" w:rsidRDefault="00BD03C2" w:rsidP="00BD03C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Ystyriwch weithgarwch corfforol, ansawdd yr aer, nifer a difrifoldeb damweiniau a diogelwch  </w:t>
            </w:r>
          </w:p>
        </w:tc>
        <w:tc>
          <w:tcPr>
            <w:tcW w:w="6946" w:type="dxa"/>
            <w:vAlign w:val="center"/>
          </w:tcPr>
          <w:p w14:paraId="2F5ADD35" w14:textId="77777777" w:rsidR="0072023E" w:rsidRPr="00F30D8A" w:rsidRDefault="0072023E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2023E" w:rsidRPr="00F30D8A" w14:paraId="095DBB86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C00000"/>
            <w:vAlign w:val="center"/>
          </w:tcPr>
          <w:p w14:paraId="2D971606" w14:textId="77777777" w:rsidR="0072023E" w:rsidRPr="00F30D8A" w:rsidRDefault="00FA750F" w:rsidP="0072023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Cymru </w:t>
            </w:r>
            <w:r w:rsidR="00793A01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sy’n f</w:t>
            </w: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wy Cyfartal</w:t>
            </w:r>
          </w:p>
          <w:p w14:paraId="1834A42C" w14:textId="77777777" w:rsidR="001260F8" w:rsidRPr="00F30D8A" w:rsidRDefault="00FA750F" w:rsidP="00FA750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Ystyriwch ansawdd y daith, mynediad at gyflogaeth, mynediad at wa</w:t>
            </w:r>
            <w:r w:rsidR="00793A01" w:rsidRPr="00F30D8A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anaethau, </w:t>
            </w:r>
            <w:proofErr w:type="spellStart"/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fforddiadwyedd</w:t>
            </w:r>
            <w:proofErr w:type="spellEnd"/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.  </w:t>
            </w:r>
          </w:p>
        </w:tc>
        <w:tc>
          <w:tcPr>
            <w:tcW w:w="6946" w:type="dxa"/>
            <w:vAlign w:val="center"/>
          </w:tcPr>
          <w:p w14:paraId="368AE41B" w14:textId="77777777" w:rsidR="0072023E" w:rsidRPr="00F30D8A" w:rsidRDefault="0072023E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2023E" w:rsidRPr="00F30D8A" w14:paraId="39057130" w14:textId="77777777" w:rsidTr="00E85CFC">
        <w:trPr>
          <w:trHeight w:val="567"/>
        </w:trPr>
        <w:tc>
          <w:tcPr>
            <w:tcW w:w="6946" w:type="dxa"/>
            <w:gridSpan w:val="3"/>
            <w:shd w:val="clear" w:color="auto" w:fill="002060"/>
            <w:vAlign w:val="center"/>
          </w:tcPr>
          <w:p w14:paraId="6BEFC3BE" w14:textId="77777777" w:rsidR="0072023E" w:rsidRPr="00F30D8A" w:rsidRDefault="00793A01" w:rsidP="0072023E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Cymru o gymunedau </w:t>
            </w:r>
            <w:proofErr w:type="spellStart"/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cydlynus</w:t>
            </w:r>
            <w:proofErr w:type="spellEnd"/>
          </w:p>
          <w:p w14:paraId="68353579" w14:textId="77777777" w:rsidR="00783A0A" w:rsidRPr="00F30D8A" w:rsidRDefault="00FA750F" w:rsidP="00FA750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Ystyriwch hollti y gymuned</w:t>
            </w:r>
            <w:r w:rsidR="00783A0A" w:rsidRPr="00F30D8A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6946" w:type="dxa"/>
            <w:vAlign w:val="center"/>
          </w:tcPr>
          <w:p w14:paraId="5C51610F" w14:textId="77777777" w:rsidR="0072023E" w:rsidRPr="00F30D8A" w:rsidRDefault="0072023E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72023E" w:rsidRPr="00F30D8A" w14:paraId="7D358C94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0070C0"/>
            <w:vAlign w:val="center"/>
          </w:tcPr>
          <w:p w14:paraId="20D41821" w14:textId="77777777" w:rsidR="0072023E" w:rsidRPr="00F30D8A" w:rsidRDefault="00793A01" w:rsidP="0072023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Cymru â diwylliant bywiog lle mae’r Gymraeg y</w:t>
            </w:r>
            <w:r w:rsidR="00FA750F" w:rsidRPr="00F30D8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n ffynnu </w:t>
            </w:r>
          </w:p>
          <w:p w14:paraId="03AE6DBA" w14:textId="77777777" w:rsidR="00494714" w:rsidRPr="00F30D8A" w:rsidRDefault="00FA750F" w:rsidP="00FA750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color w:val="FFFFFF" w:themeColor="background1"/>
                <w:sz w:val="20"/>
                <w:szCs w:val="20"/>
                <w:lang w:val="cy-GB"/>
              </w:rPr>
              <w:t xml:space="preserve">Ystyriwch effaith </w:t>
            </w:r>
            <w:r w:rsidR="00793A01" w:rsidRPr="00F30D8A">
              <w:rPr>
                <w:rFonts w:ascii="Arial" w:hAnsi="Arial" w:cs="Arial"/>
                <w:color w:val="FFFFFF" w:themeColor="background1"/>
                <w:sz w:val="20"/>
                <w:szCs w:val="20"/>
                <w:lang w:val="cy-GB"/>
              </w:rPr>
              <w:t>d</w:t>
            </w:r>
            <w:r w:rsidRPr="00F30D8A">
              <w:rPr>
                <w:rFonts w:ascii="Arial" w:hAnsi="Arial" w:cs="Arial"/>
                <w:color w:val="FFFFFF" w:themeColor="background1"/>
                <w:sz w:val="20"/>
                <w:szCs w:val="20"/>
                <w:lang w:val="cy-GB"/>
              </w:rPr>
              <w:t xml:space="preserve">diwylliannol gan gynnwys ar yr iaith Gymraeg a ieithoedd eraill, gwaith celf, amrywiaeth diwylliannol e.e. cymunedau </w:t>
            </w:r>
            <w:r w:rsidRPr="00F30D8A">
              <w:rPr>
                <w:rStyle w:val="field-content"/>
                <w:rFonts w:ascii="Arial" w:hAnsi="Arial" w:cs="Arial"/>
                <w:color w:val="FFFFFF" w:themeColor="background1"/>
                <w:sz w:val="21"/>
                <w:szCs w:val="21"/>
                <w:lang w:val="cy-GB"/>
              </w:rPr>
              <w:t>pobl dduon ac Asiaidd a lleiafrifoedd ethnig</w:t>
            </w:r>
            <w:r w:rsidRPr="00F30D8A">
              <w:rPr>
                <w:rFonts w:ascii="Arial" w:hAnsi="Arial" w:cs="Arial"/>
                <w:color w:val="FFFFFF" w:themeColor="background1"/>
                <w:sz w:val="20"/>
                <w:szCs w:val="20"/>
                <w:lang w:val="cy-GB"/>
              </w:rPr>
              <w:t xml:space="preserve">. </w:t>
            </w:r>
          </w:p>
        </w:tc>
        <w:tc>
          <w:tcPr>
            <w:tcW w:w="6946" w:type="dxa"/>
            <w:vAlign w:val="center"/>
          </w:tcPr>
          <w:p w14:paraId="55B433D6" w14:textId="77777777" w:rsidR="0072023E" w:rsidRPr="00F30D8A" w:rsidRDefault="0072023E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E5402" w:rsidRPr="00F30D8A" w14:paraId="597B2446" w14:textId="77777777" w:rsidTr="00496BAE">
        <w:trPr>
          <w:trHeight w:val="680"/>
        </w:trPr>
        <w:tc>
          <w:tcPr>
            <w:tcW w:w="6946" w:type="dxa"/>
            <w:gridSpan w:val="3"/>
            <w:shd w:val="clear" w:color="auto" w:fill="00B0F0"/>
            <w:vAlign w:val="center"/>
          </w:tcPr>
          <w:p w14:paraId="0A5F02EE" w14:textId="77777777" w:rsidR="00DE5402" w:rsidRPr="00F30D8A" w:rsidRDefault="00DE5402" w:rsidP="00DE54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Cymru sy’n gyfrifol ar lefel fyd-eang</w:t>
            </w:r>
          </w:p>
          <w:p w14:paraId="7A000CFE" w14:textId="77777777" w:rsidR="00DE5402" w:rsidRPr="00F30D8A" w:rsidRDefault="00DE5402" w:rsidP="00DE54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color w:val="FFFFFF" w:themeColor="background1"/>
                <w:sz w:val="20"/>
                <w:szCs w:val="20"/>
                <w:lang w:val="cy-GB"/>
              </w:rPr>
              <w:t xml:space="preserve">Ystyriwch sŵn, nwyon tŷ gwydr, y tirlun, </w:t>
            </w:r>
            <w:r w:rsidR="00E85CFC" w:rsidRPr="00F30D8A">
              <w:rPr>
                <w:rFonts w:ascii="Arial" w:hAnsi="Arial" w:cs="Arial"/>
                <w:color w:val="FFFFFF" w:themeColor="background1"/>
                <w:sz w:val="20"/>
                <w:szCs w:val="20"/>
                <w:lang w:val="cy-GB"/>
              </w:rPr>
              <w:t>y treflun, yr amgylchedd hanesyddol, bioamrywiaeth, yr amgylchedd dŵr</w:t>
            </w:r>
          </w:p>
        </w:tc>
        <w:tc>
          <w:tcPr>
            <w:tcW w:w="6946" w:type="dxa"/>
            <w:vAlign w:val="center"/>
          </w:tcPr>
          <w:p w14:paraId="6EFF76BD" w14:textId="77777777" w:rsidR="00DE5402" w:rsidRPr="00F30D8A" w:rsidRDefault="00DE5402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85CFC" w:rsidRPr="00F30D8A" w14:paraId="2A6F1869" w14:textId="77777777" w:rsidTr="00E85CFC">
        <w:trPr>
          <w:trHeight w:val="680"/>
        </w:trPr>
        <w:tc>
          <w:tcPr>
            <w:tcW w:w="1134" w:type="dxa"/>
            <w:shd w:val="clear" w:color="auto" w:fill="auto"/>
            <w:vAlign w:val="center"/>
          </w:tcPr>
          <w:p w14:paraId="642B75C2" w14:textId="77777777" w:rsidR="00E85CFC" w:rsidRPr="00F30D8A" w:rsidRDefault="00E85CFC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ins w:id="3" w:author="Matthew Gilbert" w:date="2020-01-06T10:55:00Z">
              <w:r w:rsidRPr="00F30D8A">
                <w:rPr>
                  <w:rFonts w:ascii="Arial" w:hAnsi="Arial" w:cs="Arial"/>
                  <w:noProof/>
                  <w:sz w:val="20"/>
                  <w:szCs w:val="20"/>
                  <w:lang w:eastAsia="en-GB"/>
                </w:rPr>
                <w:drawing>
                  <wp:inline distT="0" distB="0" distL="0" distR="0" wp14:anchorId="2F62442B" wp14:editId="67DDE648">
                    <wp:extent cx="588389" cy="720000"/>
                    <wp:effectExtent l="0" t="0" r="2540" b="4445"/>
                    <wp:docPr id="16" name="Picture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99"/>
                            <a:stretch/>
                          </pic:blipFill>
                          <pic:spPr bwMode="auto">
                            <a:xfrm>
                              <a:off x="0" y="0"/>
                              <a:ext cx="588389" cy="7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725175A1" w14:textId="77777777" w:rsidR="00E85CFC" w:rsidRPr="00F30D8A" w:rsidRDefault="00E85CFC" w:rsidP="00E85CFC">
            <w:pPr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</w:p>
          <w:p w14:paraId="3A1A9FBE" w14:textId="77777777" w:rsidR="00E85CFC" w:rsidRPr="00F30D8A" w:rsidRDefault="00E85CFC" w:rsidP="0030110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Mae Deddf Llesiant Cenedlaethau’r Dyfodol (Cymru) 2015, yn gosod dyletswydd ar gyrff cyhoeddus i geisio cyrraedd y nodau a’r amcanion llesiant ym mhopeth y maent yn ei wneud.  Su</w:t>
            </w:r>
            <w:r w:rsidR="00301109">
              <w:rPr>
                <w:rFonts w:ascii="Arial" w:hAnsi="Arial" w:cs="Arial"/>
                <w:bCs/>
                <w:sz w:val="20"/>
                <w:szCs w:val="20"/>
                <w:lang w:val="cy-GB"/>
              </w:rPr>
              <w:t>t mae eich cyn</w:t>
            </w: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l</w:t>
            </w:r>
            <w:r w:rsidR="00301109">
              <w:rPr>
                <w:rFonts w:ascii="Arial" w:hAnsi="Arial" w:cs="Arial"/>
                <w:bCs/>
                <w:sz w:val="20"/>
                <w:szCs w:val="20"/>
                <w:lang w:val="cy-GB"/>
              </w:rPr>
              <w:t>lu</w:t>
            </w: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n yn cyd-fynd â’ch </w:t>
            </w:r>
            <w:r w:rsidR="00301109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nodau/amcanion llesiant lleol? </w:t>
            </w:r>
            <w:r w:rsidRPr="00F30D8A">
              <w:rPr>
                <w:rFonts w:ascii="Arial" w:hAnsi="Arial" w:cs="Arial"/>
                <w:bCs/>
                <w:i/>
                <w:sz w:val="20"/>
                <w:szCs w:val="20"/>
                <w:lang w:val="cy-GB"/>
              </w:rPr>
              <w:t xml:space="preserve">Edrychwch ar eich Cynllun a’ch Asesiad Llesiant Bwrdd Gwasanaethau Cyhoeddus lleol a chynllun Llesiant eich awdurdod lleol eich hun.  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85CFC" w:rsidRPr="00F30D8A" w14:paraId="44B6F7D0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auto"/>
            <w:vAlign w:val="center"/>
          </w:tcPr>
          <w:p w14:paraId="03084C90" w14:textId="77777777" w:rsidR="00E85CFC" w:rsidRPr="00F30D8A" w:rsidRDefault="00E85CFC" w:rsidP="00DE54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Nodau Llesiant Lleol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06DF0AC" w14:textId="77777777" w:rsidR="00E85CFC" w:rsidRPr="00F30D8A" w:rsidRDefault="00E85CFC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Cyfraniad y Cynllun (uchafswm o 400 gair am bob nod)</w:t>
            </w:r>
          </w:p>
        </w:tc>
      </w:tr>
      <w:tr w:rsidR="00E85CFC" w:rsidRPr="00F30D8A" w14:paraId="0FB9A668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auto"/>
            <w:vAlign w:val="center"/>
          </w:tcPr>
          <w:p w14:paraId="3A4DC4BF" w14:textId="77777777" w:rsidR="00E85CFC" w:rsidRPr="00F30D8A" w:rsidRDefault="00E85CFC" w:rsidP="00DE54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Nodi eich nodau llesiant a’u rhestru yma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481B997" w14:textId="77777777" w:rsidR="00E85CFC" w:rsidRPr="00F30D8A" w:rsidRDefault="00E85CFC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Sut mae eich cynllun yn cyfrannu at bob un o’ch nodau llesiant lleol?</w:t>
            </w:r>
          </w:p>
        </w:tc>
      </w:tr>
      <w:tr w:rsidR="00E85CFC" w:rsidRPr="00F30D8A" w14:paraId="44CFE0EF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auto"/>
            <w:vAlign w:val="center"/>
          </w:tcPr>
          <w:p w14:paraId="6031A15F" w14:textId="77777777" w:rsidR="00E85CFC" w:rsidRPr="00F30D8A" w:rsidRDefault="00E85CFC" w:rsidP="00DE54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B089F30" w14:textId="77777777" w:rsidR="00E85CFC" w:rsidRPr="00F30D8A" w:rsidRDefault="00E85CFC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85CFC" w:rsidRPr="00F30D8A" w14:paraId="1522BDA1" w14:textId="77777777" w:rsidTr="00E85CFC">
        <w:trPr>
          <w:trHeight w:val="680"/>
        </w:trPr>
        <w:tc>
          <w:tcPr>
            <w:tcW w:w="6946" w:type="dxa"/>
            <w:gridSpan w:val="3"/>
            <w:shd w:val="clear" w:color="auto" w:fill="auto"/>
            <w:vAlign w:val="center"/>
          </w:tcPr>
          <w:p w14:paraId="75F50B42" w14:textId="77777777" w:rsidR="00E85CFC" w:rsidRPr="00F30D8A" w:rsidRDefault="00E85CFC" w:rsidP="00DE540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4BDEC65" w14:textId="77777777" w:rsidR="00E85CFC" w:rsidRPr="00F30D8A" w:rsidRDefault="00E85CFC" w:rsidP="0072023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0D18248" w14:textId="77777777" w:rsidR="00E85CFC" w:rsidRPr="00F30D8A" w:rsidRDefault="00E85CFC" w:rsidP="00F30D8A">
      <w:pPr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cy-GB"/>
        </w:rPr>
      </w:pPr>
    </w:p>
    <w:p w14:paraId="307FF839" w14:textId="77777777" w:rsidR="00E85CFC" w:rsidRPr="00F30D8A" w:rsidRDefault="00E85CFC" w:rsidP="00E85CFC">
      <w:pPr>
        <w:pStyle w:val="ListParagraph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cy-GB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2899"/>
      </w:tblGrid>
      <w:tr w:rsidR="00F06537" w:rsidRPr="00F30D8A" w14:paraId="0BE4DA71" w14:textId="77777777" w:rsidTr="00E85CFC">
        <w:trPr>
          <w:trHeight w:val="454"/>
        </w:trPr>
        <w:tc>
          <w:tcPr>
            <w:tcW w:w="993" w:type="dxa"/>
            <w:vAlign w:val="center"/>
          </w:tcPr>
          <w:p w14:paraId="3862641F" w14:textId="77777777" w:rsidR="00F06537" w:rsidRPr="00F30D8A" w:rsidRDefault="00E85CFC" w:rsidP="00E85CFC">
            <w:pPr>
              <w:spacing w:after="160" w:line="259" w:lineRule="auto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ins w:id="4" w:author="Matthew Gilbert" w:date="2020-01-06T10:37:00Z">
              <w:r w:rsidRPr="00F30D8A">
                <w:rPr>
                  <w:rFonts w:ascii="Arial" w:hAnsi="Arial" w:cs="Arial"/>
                  <w:b/>
                  <w:noProof/>
                  <w:sz w:val="24"/>
                  <w:szCs w:val="24"/>
                  <w:lang w:eastAsia="en-GB"/>
                </w:rPr>
                <w:drawing>
                  <wp:inline distT="0" distB="0" distL="0" distR="0" wp14:anchorId="46D84EFE" wp14:editId="735B4342">
                    <wp:extent cx="573931" cy="684000"/>
                    <wp:effectExtent l="0" t="0" r="0" b="1905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3931" cy="68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2899" w:type="dxa"/>
            <w:vAlign w:val="center"/>
          </w:tcPr>
          <w:p w14:paraId="31A7C2B1" w14:textId="77777777" w:rsidR="00F06537" w:rsidRPr="00F30D8A" w:rsidRDefault="00E85CFC" w:rsidP="00FC01DC">
            <w:pPr>
              <w:rPr>
                <w:rFonts w:ascii="Arial" w:hAnsi="Arial" w:cs="Arial"/>
                <w:i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Cs/>
                <w:sz w:val="24"/>
                <w:szCs w:val="24"/>
                <w:lang w:val="cy-GB"/>
              </w:rPr>
              <w:t>Sut bydd eich prosiect yn lleihau ei effeithiau negyddol ei hun? (uchafswm o 400 gair)</w:t>
            </w:r>
          </w:p>
        </w:tc>
      </w:tr>
      <w:tr w:rsidR="00E85CFC" w:rsidRPr="00F30D8A" w14:paraId="4F860EB4" w14:textId="77777777" w:rsidTr="00903DD1">
        <w:trPr>
          <w:trHeight w:val="454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659CE83B" w14:textId="77777777" w:rsidR="00E85CFC" w:rsidRPr="00F30D8A" w:rsidRDefault="00E85CFC" w:rsidP="0030110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e.e. lleihau gwastraff, allyriadau sy’n deillio </w:t>
            </w:r>
            <w:r w:rsidR="00301109">
              <w:rPr>
                <w:rFonts w:ascii="Arial" w:hAnsi="Arial" w:cs="Arial"/>
                <w:sz w:val="24"/>
                <w:szCs w:val="24"/>
                <w:lang w:val="cy-GB"/>
              </w:rPr>
              <w:t>drafnidiaeth a g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waith adeiladu</w:t>
            </w:r>
          </w:p>
        </w:tc>
      </w:tr>
      <w:tr w:rsidR="00F06537" w:rsidRPr="00F30D8A" w14:paraId="7A7D63F5" w14:textId="77777777" w:rsidTr="00E85CFC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64EEDF1D" w14:textId="77777777" w:rsidR="00F06537" w:rsidRPr="00F30D8A" w:rsidRDefault="00F06537" w:rsidP="001E63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12899" w:type="dxa"/>
            <w:vAlign w:val="center"/>
          </w:tcPr>
          <w:p w14:paraId="3AF23F91" w14:textId="77777777" w:rsidR="00F06537" w:rsidRPr="00F30D8A" w:rsidRDefault="00F06537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7709661" w14:textId="77777777" w:rsidR="00641E85" w:rsidRPr="00F30D8A" w:rsidRDefault="00E85CFC" w:rsidP="00E85CFC">
      <w:pPr>
        <w:ind w:left="36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cy-GB"/>
        </w:rPr>
      </w:pPr>
      <w:r w:rsidRPr="00F30D8A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cy-GB"/>
        </w:rPr>
        <w:t xml:space="preserve">5. </w:t>
      </w:r>
      <w:r w:rsidR="008C4476" w:rsidRPr="00F30D8A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cy-GB"/>
        </w:rPr>
        <w:t>Ansawdd y Seilwaith</w:t>
      </w:r>
    </w:p>
    <w:p w14:paraId="7545E220" w14:textId="77777777" w:rsidR="00641E85" w:rsidRPr="00F30D8A" w:rsidRDefault="00641E85" w:rsidP="00641E85">
      <w:p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</w:p>
    <w:tbl>
      <w:tblPr>
        <w:tblW w:w="13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9"/>
        <w:gridCol w:w="3438"/>
        <w:gridCol w:w="3411"/>
        <w:gridCol w:w="3464"/>
      </w:tblGrid>
      <w:tr w:rsidR="00641E85" w:rsidRPr="00F30D8A" w14:paraId="653BE331" w14:textId="77777777" w:rsidTr="00330D4C">
        <w:trPr>
          <w:trHeight w:val="1088"/>
        </w:trPr>
        <w:tc>
          <w:tcPr>
            <w:tcW w:w="13812" w:type="dxa"/>
            <w:gridSpan w:val="4"/>
            <w:shd w:val="clear" w:color="auto" w:fill="D0CECE" w:themeFill="background2" w:themeFillShade="E6"/>
            <w:vAlign w:val="center"/>
          </w:tcPr>
          <w:p w14:paraId="1500CC21" w14:textId="77777777" w:rsidR="00641E85" w:rsidRPr="00F30D8A" w:rsidRDefault="00641E85" w:rsidP="00330D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8C4476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yflwr presennol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5AA3D40C" w14:textId="77777777" w:rsidR="00641E85" w:rsidRPr="00F30D8A" w:rsidRDefault="008C4476" w:rsidP="00330D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yw’r </w:t>
            </w:r>
            <w:proofErr w:type="spellStart"/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sgor</w:t>
            </w:r>
            <w:proofErr w:type="spellEnd"/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cerdded a beicio presennol</w:t>
            </w:r>
            <w:r w:rsidR="00641E85"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411E60" w:rsidRPr="00F30D8A">
              <w:rPr>
                <w:rFonts w:ascii="Arial" w:hAnsi="Arial" w:cs="Arial"/>
                <w:sz w:val="20"/>
                <w:szCs w:val="20"/>
                <w:lang w:val="cy-GB"/>
              </w:rPr>
              <w:t>(gan ddefnyddio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Dulliau Archwilio Canllawiau Cynllunio Teithio Llesol</w:t>
            </w:r>
            <w:r w:rsidR="00641E85"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) </w:t>
            </w:r>
            <w:r w:rsidR="00411E60" w:rsidRPr="00F30D8A">
              <w:rPr>
                <w:rFonts w:ascii="Arial" w:hAnsi="Arial" w:cs="Arial"/>
                <w:sz w:val="20"/>
                <w:szCs w:val="20"/>
                <w:lang w:val="cy-GB"/>
              </w:rPr>
              <w:t>ar gyfer y llwybr sydd i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’w wella?</w:t>
            </w:r>
          </w:p>
          <w:p w14:paraId="5A0AA3D4" w14:textId="77777777" w:rsidR="00641E85" w:rsidRPr="00F30D8A" w:rsidRDefault="008C4476" w:rsidP="008C44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Ble y mae nifer o lwybrau </w:t>
            </w:r>
            <w:r w:rsidR="00411E60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Map Rhwydwaith Integredig (</w:t>
            </w:r>
            <w:proofErr w:type="spellStart"/>
            <w:r w:rsidR="00411E60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MRhI</w:t>
            </w:r>
            <w:proofErr w:type="spellEnd"/>
            <w:r w:rsidR="00411E60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)</w:t>
            </w:r>
            <w:r w:rsidR="00920D76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debygol o gael eu heffeithio gan y cynigion</w:t>
            </w:r>
            <w:r w:rsidR="00641E85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(e.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e</w:t>
            </w:r>
            <w:r w:rsidR="00641E85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. 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am becyn o gynlluniau</w:t>
            </w:r>
            <w:r w:rsidR="00641E85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) </w:t>
            </w:r>
            <w:r w:rsidR="00411E60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rhowch y sgô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 archwilio prese</w:t>
            </w:r>
            <w:r w:rsidR="00411E60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nnol ar gyfer yr holl lwybrau </w:t>
            </w:r>
            <w:proofErr w:type="spellStart"/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</w:t>
            </w:r>
            <w:r w:rsidR="00411E60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RhI</w:t>
            </w:r>
            <w:proofErr w:type="spellEnd"/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yr effeithir arnynt.</w:t>
            </w:r>
            <w:r w:rsidR="00411E60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 Ble y caiff llwybr newydd ei 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argymell mewn ardal ble nad oes teithiau llesol yn digwydd ar hyn o bryd, a ble nad oes llwybrau amgen rhesymol yn bodoli gerllaw, yna dylid nodi hyn.  </w:t>
            </w:r>
          </w:p>
        </w:tc>
      </w:tr>
      <w:tr w:rsidR="00641E85" w:rsidRPr="00F30D8A" w14:paraId="53C2558F" w14:textId="77777777" w:rsidTr="00330D4C">
        <w:trPr>
          <w:trHeight w:val="427"/>
        </w:trPr>
        <w:tc>
          <w:tcPr>
            <w:tcW w:w="3499" w:type="dxa"/>
            <w:shd w:val="clear" w:color="auto" w:fill="auto"/>
            <w:vAlign w:val="center"/>
          </w:tcPr>
          <w:p w14:paraId="4587AD36" w14:textId="77777777" w:rsidR="00641E85" w:rsidRPr="00F30D8A" w:rsidRDefault="008C4476" w:rsidP="008C44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Sgor</w:t>
            </w:r>
            <w:proofErr w:type="spellEnd"/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Archwilio Cerdded</w:t>
            </w:r>
            <w:r w:rsidR="00641E85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010CC55E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61FC44F8" w14:textId="77777777" w:rsidR="00641E85" w:rsidRPr="00F30D8A" w:rsidRDefault="008C4476" w:rsidP="008C44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Sgor</w:t>
            </w:r>
            <w:proofErr w:type="spellEnd"/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Archwilio Beicio: 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5EEC32D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41E85" w:rsidRPr="00F30D8A" w14:paraId="5FEDACB0" w14:textId="77777777" w:rsidTr="00330D4C">
        <w:trPr>
          <w:trHeight w:val="1088"/>
        </w:trPr>
        <w:tc>
          <w:tcPr>
            <w:tcW w:w="13812" w:type="dxa"/>
            <w:gridSpan w:val="4"/>
            <w:shd w:val="clear" w:color="auto" w:fill="D0CECE" w:themeFill="background2" w:themeFillShade="E6"/>
            <w:vAlign w:val="center"/>
          </w:tcPr>
          <w:p w14:paraId="61594256" w14:textId="77777777" w:rsidR="00641E85" w:rsidRPr="00F30D8A" w:rsidRDefault="008C4476" w:rsidP="00330D4C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Amod arfaethedig</w:t>
            </w:r>
            <w:r w:rsidR="00641E85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852D2F5" w14:textId="77777777" w:rsidR="00D77B7A" w:rsidRPr="00F30D8A" w:rsidRDefault="00D77B7A" w:rsidP="00D77B7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Beth yw’r sgoriau archwilio cerdded a beicio </w:t>
            </w:r>
            <w:proofErr w:type="spellStart"/>
            <w:r w:rsidR="00F26C02" w:rsidRPr="00F30D8A">
              <w:rPr>
                <w:rFonts w:ascii="Arial" w:hAnsi="Arial" w:cs="Arial"/>
                <w:sz w:val="20"/>
                <w:szCs w:val="20"/>
                <w:lang w:val="cy-GB"/>
              </w:rPr>
              <w:t>rhagamcano</w:t>
            </w:r>
            <w:r w:rsidR="00F7348D" w:rsidRPr="00F30D8A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  <w:proofErr w:type="spellEnd"/>
            <w:r w:rsidR="00F7348D"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(gan ddefnyddio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Dulliau Archwilio Canllawiau Cynllunio Teithio Llesol) ar gyfer y llwybr arfaethedig wedi cwblhau’r cynllun?  Mae</w:t>
            </w:r>
            <w:r w:rsidR="00F7348D" w:rsidRPr="00F30D8A">
              <w:rPr>
                <w:rFonts w:ascii="Arial" w:hAnsi="Arial" w:cs="Arial"/>
                <w:sz w:val="20"/>
                <w:szCs w:val="20"/>
                <w:lang w:val="cy-GB"/>
              </w:rPr>
              <w:t>’r sgô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r hwn yn debygol o fod yn ddangosol yn seil</w:t>
            </w:r>
            <w:r w:rsidR="00F7348D" w:rsidRPr="00F30D8A">
              <w:rPr>
                <w:rFonts w:ascii="Arial" w:hAnsi="Arial" w:cs="Arial"/>
                <w:sz w:val="20"/>
                <w:szCs w:val="20"/>
                <w:lang w:val="cy-GB"/>
              </w:rPr>
              <w:t>iedig ar welliannau a awgrymir i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>’r cynlluniau yng nghamau cyntaf y datblygiad ond dylai fod yn fwy cywir ar gyfer cynlluniau yn y cama</w:t>
            </w:r>
            <w:r w:rsidR="00F7348D" w:rsidRPr="00F30D8A"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olaf.  </w:t>
            </w:r>
            <w:r w:rsidR="00641E85" w:rsidRPr="00F30D8A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5C73C231" w14:textId="77777777" w:rsidR="00641E85" w:rsidRPr="00F30D8A" w:rsidRDefault="00D77B7A" w:rsidP="00F26C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Ble y mae sawl llwybr</w:t>
            </w:r>
            <w:r w:rsidR="00641E85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proofErr w:type="spellStart"/>
            <w:r w:rsidR="00F7348D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MRhI</w:t>
            </w:r>
            <w:proofErr w:type="spellEnd"/>
            <w:r w:rsidR="00272A87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yn debygol o gael eu heffeithio (e.e. a</w:t>
            </w:r>
            <w:r w:rsidR="00F7348D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 becyn o gynlluniau) rhowch sgô</w:t>
            </w:r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r </w:t>
            </w:r>
            <w:proofErr w:type="spellStart"/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archiwlio</w:t>
            </w:r>
            <w:proofErr w:type="spellEnd"/>
            <w:r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proofErr w:type="spellStart"/>
            <w:r w:rsidR="00641E85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</w:t>
            </w:r>
            <w:r w:rsidR="00F26C02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hagamca</w:t>
            </w:r>
            <w:r w:rsidR="00F7348D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nol</w:t>
            </w:r>
            <w:proofErr w:type="spellEnd"/>
            <w:r w:rsidR="00F7348D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ar gyfer yr holl lwybrau </w:t>
            </w:r>
            <w:proofErr w:type="spellStart"/>
            <w:r w:rsidR="00F7348D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MRhI</w:t>
            </w:r>
            <w:proofErr w:type="spellEnd"/>
            <w:r w:rsidR="00F26C02" w:rsidRPr="00F30D8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yr effeithir arnynt.  </w:t>
            </w:r>
          </w:p>
        </w:tc>
      </w:tr>
      <w:tr w:rsidR="00641E85" w:rsidRPr="00F30D8A" w14:paraId="797FF485" w14:textId="77777777" w:rsidTr="00330D4C">
        <w:trPr>
          <w:trHeight w:val="427"/>
        </w:trPr>
        <w:tc>
          <w:tcPr>
            <w:tcW w:w="3499" w:type="dxa"/>
            <w:shd w:val="clear" w:color="auto" w:fill="auto"/>
            <w:vAlign w:val="center"/>
          </w:tcPr>
          <w:p w14:paraId="3C06C271" w14:textId="77777777" w:rsidR="00641E85" w:rsidRPr="00F30D8A" w:rsidRDefault="00F7348D" w:rsidP="00F26C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Sgô</w:t>
            </w:r>
            <w:r w:rsidR="00F26C02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Archwilio Cerdded</w:t>
            </w:r>
            <w:r w:rsidR="00641E85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6A5E2F1B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14:paraId="3A4218A5" w14:textId="77777777" w:rsidR="00641E85" w:rsidRPr="00F30D8A" w:rsidRDefault="00F7348D" w:rsidP="00F26C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Sgô</w:t>
            </w:r>
            <w:r w:rsidR="00F26C02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 Archwilio Beicio</w:t>
            </w:r>
            <w:r w:rsidR="00641E85" w:rsidRPr="00F30D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4B832C2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41E85" w:rsidRPr="00F30D8A" w14:paraId="2871879B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3CD48D6D" w14:textId="77777777" w:rsidR="00641E85" w:rsidRPr="00F30D8A" w:rsidRDefault="00F26C02" w:rsidP="00F26C0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astudiaeth ddichono</w:t>
            </w:r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ldeb neu gynllun cysyniad wedi’i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gwblhau?  </w:t>
            </w:r>
          </w:p>
        </w:tc>
        <w:tc>
          <w:tcPr>
            <w:tcW w:w="3464" w:type="dxa"/>
            <w:vAlign w:val="center"/>
          </w:tcPr>
          <w:p w14:paraId="414252DC" w14:textId="77777777" w:rsidR="00641E85" w:rsidRPr="00F30D8A" w:rsidRDefault="00F26C02" w:rsidP="00330D4C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Nagoes</w:t>
            </w:r>
            <w:proofErr w:type="spellEnd"/>
          </w:p>
        </w:tc>
      </w:tr>
      <w:tr w:rsidR="00641E85" w:rsidRPr="00F30D8A" w14:paraId="1C868B65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266C1C4D" w14:textId="77777777" w:rsidR="00641E85" w:rsidRPr="00F30D8A" w:rsidRDefault="00F26C02" w:rsidP="00F26C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oes, rhowch fanylion isod ac atodwch unrhyw ddogfennau perthnasol (e.e. astudiaeth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ddichonoldeb/darlun cysyniad) i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’r cais hwn fel tystiolaeth </w:t>
            </w:r>
          </w:p>
        </w:tc>
      </w:tr>
      <w:tr w:rsidR="00641E85" w:rsidRPr="00F30D8A" w14:paraId="059D9FA4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709E57DD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41E85" w:rsidRPr="00F30D8A" w14:paraId="53E740DE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0B020EDA" w14:textId="77777777" w:rsidR="00641E85" w:rsidRPr="00F30D8A" w:rsidRDefault="00F26C02" w:rsidP="00E85C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Os na, 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a </w:t>
            </w:r>
            <w:r w:rsidR="00E85CFC" w:rsidRPr="00F30D8A">
              <w:rPr>
                <w:rFonts w:ascii="Arial" w:hAnsi="Arial" w:cs="Arial"/>
                <w:sz w:val="24"/>
                <w:szCs w:val="24"/>
                <w:lang w:val="cy-GB"/>
              </w:rPr>
              <w:t>ydych yn gwneud cais i gyflawni gwaith datblygu</w:t>
            </w:r>
            <w:r w:rsidR="00BB7659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c</w:t>
            </w:r>
            <w:r w:rsidR="00E85CFC" w:rsidRPr="00F30D8A">
              <w:rPr>
                <w:rFonts w:ascii="Arial" w:hAnsi="Arial" w:cs="Arial"/>
                <w:sz w:val="24"/>
                <w:szCs w:val="24"/>
                <w:lang w:val="cy-GB"/>
              </w:rPr>
              <w:t>ynnar</w:t>
            </w:r>
            <w:r w:rsidR="00BB7659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ymwneud â’r cynllun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fel rhan o’r cais hwn</w:t>
            </w:r>
            <w:r w:rsidR="00641E85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?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900847B" w14:textId="77777777" w:rsidR="00641E85" w:rsidRPr="00F30D8A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F26C02" w:rsidRPr="00F30D8A">
              <w:rPr>
                <w:rFonts w:ascii="Arial" w:hAnsi="Arial" w:cs="Arial"/>
                <w:sz w:val="24"/>
                <w:szCs w:val="24"/>
                <w:lang w:val="cy-GB"/>
              </w:rPr>
              <w:t>dwyf/Nac ydwyf</w:t>
            </w:r>
          </w:p>
        </w:tc>
      </w:tr>
      <w:tr w:rsidR="00641E85" w:rsidRPr="00F30D8A" w14:paraId="2FFFFDBF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69B06AD9" w14:textId="77777777" w:rsidR="00641E85" w:rsidRPr="00F30D8A" w:rsidRDefault="00F26C02" w:rsidP="00F26C0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Rhowch y sail resymeg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ol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os nad oes angen y cam hwn</w:t>
            </w:r>
            <w:r w:rsidR="00641E85" w:rsidRPr="00F30D8A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</w:tr>
      <w:tr w:rsidR="00641E85" w:rsidRPr="00F30D8A" w14:paraId="0DA76D80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0AB645FB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41E85" w:rsidRPr="00F30D8A" w14:paraId="5222AC03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6B208DA1" w14:textId="77777777" w:rsidR="00641E85" w:rsidRPr="00F30D8A" w:rsidRDefault="00F26C02" w:rsidP="00F26C02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cynllun cychwy</w:t>
            </w:r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nnol o’r opsiwn a </w:t>
            </w:r>
            <w:proofErr w:type="spellStart"/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ffefrir</w:t>
            </w:r>
            <w:proofErr w:type="spellEnd"/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wedi’i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gwblhau?  </w:t>
            </w:r>
          </w:p>
        </w:tc>
        <w:tc>
          <w:tcPr>
            <w:tcW w:w="3464" w:type="dxa"/>
            <w:vAlign w:val="center"/>
          </w:tcPr>
          <w:p w14:paraId="5AE65A4A" w14:textId="77777777" w:rsidR="00641E85" w:rsidRPr="00F30D8A" w:rsidRDefault="00F26C02" w:rsidP="00330D4C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Nagoes</w:t>
            </w:r>
            <w:proofErr w:type="spellEnd"/>
          </w:p>
        </w:tc>
      </w:tr>
      <w:tr w:rsidR="00641E85" w:rsidRPr="00F30D8A" w14:paraId="544B2F92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172DD4D8" w14:textId="77777777" w:rsidR="00641E85" w:rsidRPr="00F30D8A" w:rsidRDefault="00301E8E" w:rsidP="00F734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oes, rhowch y manylion isod ac 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atodi y dogfennau perthnasol (e.e. lluniad cychwynnol o’r cynllun</w:t>
            </w:r>
            <w:r w:rsidR="00990F56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at y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cais hwn fel tystiolaeth</w:t>
            </w:r>
          </w:p>
        </w:tc>
      </w:tr>
      <w:tr w:rsidR="00641E85" w:rsidRPr="00F30D8A" w14:paraId="5F9BE87D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636CCA5B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41E85" w:rsidRPr="00F30D8A" w14:paraId="20166020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7B32DEAB" w14:textId="77777777" w:rsidR="00641E85" w:rsidRPr="00F30D8A" w:rsidRDefault="00301E8E" w:rsidP="00301E8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na, a ydych yn gwneud cais i gynnal y cam hwn fel rhan o’r cais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hwn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?  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9954F76" w14:textId="77777777" w:rsidR="00641E85" w:rsidRPr="00F30D8A" w:rsidRDefault="00641E85" w:rsidP="00330D4C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301E8E" w:rsidRPr="00F30D8A">
              <w:rPr>
                <w:rFonts w:ascii="Arial" w:hAnsi="Arial" w:cs="Arial"/>
                <w:sz w:val="24"/>
                <w:szCs w:val="24"/>
                <w:lang w:val="cy-GB"/>
              </w:rPr>
              <w:t>dwyf/Nac ydwyf</w:t>
            </w:r>
          </w:p>
        </w:tc>
      </w:tr>
      <w:tr w:rsidR="00641E85" w:rsidRPr="00F30D8A" w14:paraId="4A5110AE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D0CECE" w:themeFill="background2" w:themeFillShade="E6"/>
            <w:vAlign w:val="center"/>
          </w:tcPr>
          <w:p w14:paraId="15726194" w14:textId="77777777" w:rsidR="00641E85" w:rsidRPr="00F30D8A" w:rsidRDefault="00301E8E" w:rsidP="00301E8E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lluniad m</w:t>
            </w:r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anwl o’r opsiwn a </w:t>
            </w:r>
            <w:proofErr w:type="spellStart"/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ffefrir</w:t>
            </w:r>
            <w:proofErr w:type="spellEnd"/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wedi’i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gwblhau?  </w:t>
            </w:r>
          </w:p>
        </w:tc>
        <w:tc>
          <w:tcPr>
            <w:tcW w:w="3464" w:type="dxa"/>
            <w:vAlign w:val="center"/>
          </w:tcPr>
          <w:p w14:paraId="601615D9" w14:textId="77777777" w:rsidR="00641E85" w:rsidRPr="00F30D8A" w:rsidRDefault="00301E8E" w:rsidP="00330D4C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Nagoes</w:t>
            </w:r>
            <w:proofErr w:type="spellEnd"/>
          </w:p>
        </w:tc>
      </w:tr>
      <w:tr w:rsidR="00641E85" w:rsidRPr="00F30D8A" w14:paraId="61F32C19" w14:textId="77777777" w:rsidTr="00330D4C">
        <w:trPr>
          <w:trHeight w:val="425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22F9BDCD" w14:textId="77777777" w:rsidR="00641E85" w:rsidRPr="00F30D8A" w:rsidRDefault="00301E8E" w:rsidP="00301E8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oes, rhowch y manylion isod ac atodi unrhyw ddogfennau perthnasol (e.e. lluniad o drefn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iant y cynllun yn gyffredinol) i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’r cais hwn fel tystiolaeth </w:t>
            </w:r>
          </w:p>
        </w:tc>
      </w:tr>
      <w:tr w:rsidR="00641E85" w:rsidRPr="00F30D8A" w14:paraId="2F7236E2" w14:textId="77777777" w:rsidTr="002C5BBE">
        <w:trPr>
          <w:trHeight w:val="851"/>
        </w:trPr>
        <w:tc>
          <w:tcPr>
            <w:tcW w:w="13812" w:type="dxa"/>
            <w:gridSpan w:val="4"/>
            <w:shd w:val="clear" w:color="auto" w:fill="auto"/>
            <w:vAlign w:val="center"/>
          </w:tcPr>
          <w:p w14:paraId="48EFB7FD" w14:textId="77777777" w:rsidR="00641E85" w:rsidRPr="00F30D8A" w:rsidRDefault="00641E85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41E85" w:rsidRPr="00F30D8A" w14:paraId="6261900F" w14:textId="77777777" w:rsidTr="00330D4C">
        <w:trPr>
          <w:trHeight w:val="425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4BB04B00" w14:textId="77777777" w:rsidR="00641E85" w:rsidRPr="00F30D8A" w:rsidRDefault="00F7348D" w:rsidP="00301E8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Os na, a ydych yn gwneud c</w:t>
            </w:r>
            <w:r w:rsidR="00301E8E" w:rsidRPr="00F30D8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is i</w:t>
            </w:r>
            <w:r w:rsidR="00301E8E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gynnal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y cam hwn fel rhan o’r cais hwn</w:t>
            </w:r>
            <w:r w:rsidR="00301E8E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?  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453A231B" w14:textId="77777777" w:rsidR="00641E85" w:rsidRPr="00F30D8A" w:rsidRDefault="00641E85" w:rsidP="00301E8E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301E8E" w:rsidRPr="00F30D8A">
              <w:rPr>
                <w:rFonts w:ascii="Arial" w:hAnsi="Arial" w:cs="Arial"/>
                <w:sz w:val="24"/>
                <w:szCs w:val="24"/>
                <w:lang w:val="cy-GB"/>
              </w:rPr>
              <w:t>dwyf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/N</w:t>
            </w:r>
            <w:r w:rsidR="00301E8E" w:rsidRPr="00F30D8A">
              <w:rPr>
                <w:rFonts w:ascii="Arial" w:hAnsi="Arial" w:cs="Arial"/>
                <w:sz w:val="24"/>
                <w:szCs w:val="24"/>
                <w:lang w:val="cy-GB"/>
              </w:rPr>
              <w:t>ac ydwyf</w:t>
            </w:r>
          </w:p>
        </w:tc>
      </w:tr>
    </w:tbl>
    <w:p w14:paraId="53E073B4" w14:textId="77777777" w:rsidR="00641E85" w:rsidRPr="00F30D8A" w:rsidRDefault="00641E85" w:rsidP="00641E85">
      <w:pPr>
        <w:rPr>
          <w:rStyle w:val="Hyperlink"/>
          <w:rFonts w:ascii="Arial" w:hAnsi="Arial" w:cs="Arial"/>
          <w:color w:val="auto"/>
          <w:sz w:val="24"/>
          <w:szCs w:val="24"/>
          <w:lang w:val="cy-GB"/>
        </w:rPr>
      </w:pPr>
      <w:r w:rsidRPr="00F30D8A">
        <w:rPr>
          <w:rStyle w:val="Hyperlink"/>
          <w:rFonts w:ascii="Arial" w:hAnsi="Arial" w:cs="Arial"/>
          <w:color w:val="auto"/>
          <w:sz w:val="24"/>
          <w:szCs w:val="24"/>
          <w:lang w:val="cy-GB"/>
        </w:rPr>
        <w:br w:type="page"/>
      </w:r>
    </w:p>
    <w:p w14:paraId="64C39B94" w14:textId="77777777" w:rsidR="00641E85" w:rsidRPr="00F30D8A" w:rsidRDefault="00BB7659" w:rsidP="00BB7659">
      <w:pPr>
        <w:ind w:left="360"/>
        <w:rPr>
          <w:rFonts w:ascii="Arial" w:hAnsi="Arial" w:cs="Arial"/>
          <w:b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6. </w:t>
      </w:r>
      <w:r w:rsidR="00641E85" w:rsidRPr="00F30D8A">
        <w:rPr>
          <w:rFonts w:ascii="Arial" w:hAnsi="Arial" w:cs="Arial"/>
          <w:b/>
          <w:sz w:val="28"/>
          <w:szCs w:val="28"/>
          <w:lang w:val="cy-GB"/>
        </w:rPr>
        <w:t>Monit</w:t>
      </w:r>
      <w:r w:rsidR="00B1286E" w:rsidRPr="00F30D8A">
        <w:rPr>
          <w:rFonts w:ascii="Arial" w:hAnsi="Arial" w:cs="Arial"/>
          <w:b/>
          <w:sz w:val="28"/>
          <w:szCs w:val="28"/>
          <w:lang w:val="cy-GB"/>
        </w:rPr>
        <w:t>r</w:t>
      </w:r>
      <w:r w:rsidR="00641E85" w:rsidRPr="00F30D8A">
        <w:rPr>
          <w:rFonts w:ascii="Arial" w:hAnsi="Arial" w:cs="Arial"/>
          <w:b/>
          <w:sz w:val="28"/>
          <w:szCs w:val="28"/>
          <w:lang w:val="cy-GB"/>
        </w:rPr>
        <w:t>o</w:t>
      </w:r>
      <w:r w:rsidR="00B1286E" w:rsidRPr="00F30D8A">
        <w:rPr>
          <w:rFonts w:ascii="Arial" w:hAnsi="Arial" w:cs="Arial"/>
          <w:b/>
          <w:sz w:val="28"/>
          <w:szCs w:val="28"/>
          <w:lang w:val="cy-GB"/>
        </w:rPr>
        <w:t xml:space="preserve"> a Gwerthuso</w:t>
      </w:r>
    </w:p>
    <w:p w14:paraId="3F3458C7" w14:textId="77777777" w:rsidR="00F306DB" w:rsidRPr="00F30D8A" w:rsidRDefault="00F306DB" w:rsidP="00F306D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</w:p>
    <w:p w14:paraId="563EA63B" w14:textId="77777777" w:rsidR="00F306DB" w:rsidRPr="00F30D8A" w:rsidRDefault="00B1286E" w:rsidP="00F306DB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Pa fonitro a gwerthuso sydd wedi’</w:t>
      </w:r>
      <w:r w:rsidR="00A11D23"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i</w:t>
      </w:r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gynllunio fel rhan o’r prosiect?  Sut a phryd </w:t>
      </w:r>
      <w:r w:rsidR="00A11D23"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fyddwch chi’n mesur a yw’r cynllun wedi bod yn llwyddiannus?  </w:t>
      </w:r>
    </w:p>
    <w:p w14:paraId="3C7BFA67" w14:textId="77777777" w:rsidR="00F306DB" w:rsidRPr="00F30D8A" w:rsidRDefault="00F306DB" w:rsidP="00F306DB">
      <w:pPr>
        <w:rPr>
          <w:rStyle w:val="Hyperlink"/>
          <w:rFonts w:ascii="Arial" w:hAnsi="Arial" w:cs="Arial"/>
          <w:sz w:val="24"/>
          <w:szCs w:val="24"/>
          <w:lang w:val="cy-GB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7"/>
        <w:gridCol w:w="4395"/>
      </w:tblGrid>
      <w:tr w:rsidR="00F306DB" w:rsidRPr="00F30D8A" w14:paraId="3C598ACA" w14:textId="77777777" w:rsidTr="00F306DB">
        <w:trPr>
          <w:trHeight w:val="680"/>
        </w:trPr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7B421A81" w14:textId="77777777" w:rsidR="00F306DB" w:rsidRPr="00F30D8A" w:rsidRDefault="00A11D23" w:rsidP="00F7348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A oes cynllun monitro a gwerthuso wed</w:t>
            </w:r>
            <w:r w:rsidR="00F7348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i’i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baratoi?</w:t>
            </w:r>
          </w:p>
        </w:tc>
        <w:tc>
          <w:tcPr>
            <w:tcW w:w="4395" w:type="dxa"/>
            <w:vAlign w:val="center"/>
          </w:tcPr>
          <w:p w14:paraId="31FFC5F1" w14:textId="77777777" w:rsidR="00F306DB" w:rsidRPr="00F30D8A" w:rsidRDefault="00F7348D" w:rsidP="00F7348D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  <w:r w:rsidR="00F306DB" w:rsidRPr="00F30D8A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proofErr w:type="spellStart"/>
            <w:r w:rsidR="00F306DB" w:rsidRPr="00F30D8A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A11D23" w:rsidRPr="00F30D8A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goes</w:t>
            </w:r>
            <w:proofErr w:type="spellEnd"/>
          </w:p>
        </w:tc>
      </w:tr>
      <w:tr w:rsidR="00F306DB" w:rsidRPr="00F30D8A" w14:paraId="513BB3E4" w14:textId="77777777" w:rsidTr="00F306DB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522E31DC" w14:textId="77777777" w:rsidR="00F306DB" w:rsidRPr="00F30D8A" w:rsidRDefault="00A11D23" w:rsidP="00A11D2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Os oes, nodwch y manylion isod neu atodi dogfennau perthnasol fel tystiolaeth.  Os na, darperir 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templad</w:t>
            </w:r>
            <w:proofErr w:type="spellEnd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yn y canllawiau.  </w:t>
            </w:r>
          </w:p>
        </w:tc>
      </w:tr>
      <w:tr w:rsidR="00F306DB" w:rsidRPr="00F30D8A" w14:paraId="3C37B416" w14:textId="77777777" w:rsidTr="00F306DB">
        <w:trPr>
          <w:trHeight w:val="680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7A710C0A" w14:textId="77777777" w:rsidR="00F306DB" w:rsidRPr="00F30D8A" w:rsidRDefault="00F306DB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E7D025" w14:textId="77777777" w:rsidR="00337F4F" w:rsidRPr="00F30D8A" w:rsidRDefault="00337F4F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2906AA" w14:textId="77777777" w:rsidR="00337F4F" w:rsidRPr="00F30D8A" w:rsidRDefault="00337F4F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F17ED3" w14:textId="77777777" w:rsidR="00337F4F" w:rsidRPr="00F30D8A" w:rsidRDefault="00337F4F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9B4109" w14:textId="77777777" w:rsidR="00337F4F" w:rsidRPr="00F30D8A" w:rsidRDefault="00337F4F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1AF50D" w14:textId="77777777" w:rsidR="00337F4F" w:rsidRPr="00F30D8A" w:rsidRDefault="00337F4F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306DB" w:rsidRPr="00F30D8A" w14:paraId="6BA4B2C4" w14:textId="77777777" w:rsidTr="00F306DB">
        <w:trPr>
          <w:trHeight w:val="680"/>
        </w:trPr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40048AF5" w14:textId="77777777" w:rsidR="00F306DB" w:rsidRPr="00F30D8A" w:rsidRDefault="00F7348D" w:rsidP="00A11D2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A oes unrhyw fonitro neu </w:t>
            </w:r>
            <w:r w:rsidR="00A11D23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waith gwerthuso wedi digwydd eisoes?  </w:t>
            </w:r>
            <w:r w:rsidR="00337F4F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0953B71E" w14:textId="77777777" w:rsidR="00F306DB" w:rsidRPr="00F30D8A" w:rsidRDefault="00A11D23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Nagoes</w:t>
            </w:r>
            <w:proofErr w:type="spellEnd"/>
          </w:p>
        </w:tc>
      </w:tr>
      <w:tr w:rsidR="00F306DB" w:rsidRPr="00F30D8A" w14:paraId="2C8E5587" w14:textId="77777777" w:rsidTr="00F306DB">
        <w:trPr>
          <w:trHeight w:val="425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286B043D" w14:textId="77777777" w:rsidR="00F306DB" w:rsidRPr="00F30D8A" w:rsidRDefault="00A11D23" w:rsidP="00F734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o</w:t>
            </w:r>
            <w:r w:rsidR="00F306DB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es, 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nod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wch 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y m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anylion isod ac atodi unrhyw ddogfennau perthnasol 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at y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cais hwn fel tystiolaeth.  </w:t>
            </w:r>
          </w:p>
        </w:tc>
      </w:tr>
      <w:tr w:rsidR="00F306DB" w:rsidRPr="00F30D8A" w14:paraId="2A2D3A2D" w14:textId="77777777" w:rsidTr="00F306DB">
        <w:trPr>
          <w:trHeight w:val="680"/>
        </w:trPr>
        <w:tc>
          <w:tcPr>
            <w:tcW w:w="13892" w:type="dxa"/>
            <w:gridSpan w:val="2"/>
            <w:shd w:val="clear" w:color="auto" w:fill="auto"/>
            <w:vAlign w:val="center"/>
          </w:tcPr>
          <w:p w14:paraId="6B73ECD0" w14:textId="77777777" w:rsidR="00F306DB" w:rsidRPr="00F30D8A" w:rsidRDefault="00F306DB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950E06C" w14:textId="77777777" w:rsidR="00337F4F" w:rsidRPr="00F30D8A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BE68A1" w14:textId="77777777" w:rsidR="00337F4F" w:rsidRPr="00F30D8A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C0905A" w14:textId="77777777" w:rsidR="00337F4F" w:rsidRPr="00F30D8A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6E9873" w14:textId="77777777" w:rsidR="00337F4F" w:rsidRPr="00F30D8A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DB3FC1" w14:textId="77777777" w:rsidR="00337F4F" w:rsidRPr="00F30D8A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29B000" w14:textId="77777777" w:rsidR="00337F4F" w:rsidRPr="00F30D8A" w:rsidRDefault="00337F4F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519E27" w14:textId="77777777" w:rsidR="00337F4F" w:rsidRPr="00F30D8A" w:rsidRDefault="00337F4F" w:rsidP="00337F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41D9B6E" w14:textId="77777777" w:rsidR="00F306DB" w:rsidRPr="00F30D8A" w:rsidRDefault="00F306DB" w:rsidP="00641E85">
      <w:pPr>
        <w:rPr>
          <w:rFonts w:ascii="Arial" w:hAnsi="Arial" w:cs="Arial"/>
          <w:lang w:val="cy-GB"/>
        </w:rPr>
      </w:pPr>
    </w:p>
    <w:p w14:paraId="1EE07E97" w14:textId="77777777" w:rsidR="00641E85" w:rsidRPr="00F30D8A" w:rsidRDefault="00641E85" w:rsidP="00641E85">
      <w:pPr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</w:pPr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  <w:br w:type="page"/>
      </w:r>
    </w:p>
    <w:p w14:paraId="2565201A" w14:textId="77777777" w:rsidR="00DD24C3" w:rsidRPr="00F30D8A" w:rsidRDefault="00BB7659" w:rsidP="00BB7659">
      <w:pPr>
        <w:ind w:left="360"/>
        <w:rPr>
          <w:rFonts w:ascii="Arial" w:hAnsi="Arial" w:cs="Arial"/>
          <w:b/>
          <w:bCs/>
          <w:sz w:val="28"/>
          <w:szCs w:val="28"/>
          <w:lang w:val="cy-GB"/>
        </w:rPr>
      </w:pPr>
      <w:r w:rsidRPr="00F30D8A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7. </w:t>
      </w:r>
      <w:r w:rsidR="00D33B2B">
        <w:rPr>
          <w:rFonts w:ascii="Arial" w:hAnsi="Arial" w:cs="Arial"/>
          <w:b/>
          <w:bCs/>
          <w:sz w:val="28"/>
          <w:szCs w:val="28"/>
          <w:lang w:val="cy-GB"/>
        </w:rPr>
        <w:t>Cymuned ac Ymgysylltu</w:t>
      </w:r>
      <w:r w:rsidR="00A11D23" w:rsidRPr="00F30D8A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338D5698" w14:textId="77777777" w:rsidR="0000698E" w:rsidRPr="00F30D8A" w:rsidRDefault="0000698E" w:rsidP="002A3242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</w:p>
    <w:p w14:paraId="503FD431" w14:textId="77777777" w:rsidR="004248F5" w:rsidRPr="00F30D8A" w:rsidRDefault="002A5423" w:rsidP="002A3242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Pa </w:t>
      </w:r>
      <w:proofErr w:type="spellStart"/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randdeiliaid</w:t>
      </w:r>
      <w:proofErr w:type="spellEnd"/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ydych chi wedi eu cynnwys yn natblygiad eich prosiect, a sut ydych chi we</w:t>
      </w:r>
      <w:r w:rsidR="00B24AF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di cynnwys trigolion wrth nodi’</w:t>
      </w:r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r angen am</w:t>
      </w:r>
      <w:r w:rsidR="00B24AF5" w:rsidRPr="00B24AF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</w:t>
      </w:r>
      <w:r w:rsidR="00B24AF5"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y prosiect hwn</w:t>
      </w:r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a’r cynllun ar </w:t>
      </w:r>
      <w:r w:rsidR="00B24AF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ei </w:t>
      </w:r>
      <w:r w:rsidRPr="00F30D8A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gyfer?  </w:t>
      </w:r>
    </w:p>
    <w:p w14:paraId="3BBC46E0" w14:textId="77777777" w:rsidR="0000698E" w:rsidRPr="00F30D8A" w:rsidRDefault="0000698E" w:rsidP="002A3242">
      <w:pPr>
        <w:rPr>
          <w:rStyle w:val="Hyperlink"/>
          <w:rFonts w:ascii="Arial" w:hAnsi="Arial" w:cs="Arial"/>
          <w:sz w:val="24"/>
          <w:szCs w:val="24"/>
          <w:lang w:val="cy-GB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9497"/>
        <w:gridCol w:w="3119"/>
      </w:tblGrid>
      <w:tr w:rsidR="0088502F" w:rsidRPr="00F30D8A" w14:paraId="7992949B" w14:textId="77777777" w:rsidTr="002F045A">
        <w:trPr>
          <w:trHeight w:val="680"/>
        </w:trPr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14:paraId="40F7C881" w14:textId="77777777" w:rsidR="0088502F" w:rsidRPr="00F30D8A" w:rsidRDefault="0088502F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5" w:name="_Hlk21686948"/>
            <w:r w:rsidRPr="00F30D8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3024C7" wp14:editId="44FFAC0D">
                  <wp:extent cx="637560" cy="82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6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7CD3E17D" w14:textId="77777777" w:rsidR="0088502F" w:rsidRPr="00F30D8A" w:rsidRDefault="00F7348D" w:rsidP="002A542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A oes cynllun cysylltu â </w:t>
            </w:r>
            <w:proofErr w:type="spellStart"/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rhanddeiliaid</w:t>
            </w:r>
            <w:proofErr w:type="spellEnd"/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wedi’i</w:t>
            </w:r>
            <w:r w:rsidR="002A5423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baratoi</w:t>
            </w:r>
            <w:r w:rsidR="0088502F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?</w:t>
            </w:r>
          </w:p>
        </w:tc>
        <w:tc>
          <w:tcPr>
            <w:tcW w:w="3119" w:type="dxa"/>
            <w:vAlign w:val="center"/>
          </w:tcPr>
          <w:p w14:paraId="677E7670" w14:textId="77777777" w:rsidR="0088502F" w:rsidRPr="00F30D8A" w:rsidRDefault="002A5423" w:rsidP="00330D4C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Oes/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Nagoes</w:t>
            </w:r>
            <w:proofErr w:type="spellEnd"/>
          </w:p>
        </w:tc>
      </w:tr>
      <w:tr w:rsidR="0088502F" w:rsidRPr="00F30D8A" w14:paraId="61A1EC51" w14:textId="77777777" w:rsidTr="002F045A">
        <w:trPr>
          <w:trHeight w:val="425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5BEA0F" w14:textId="77777777" w:rsidR="0088502F" w:rsidRPr="00F30D8A" w:rsidRDefault="0088502F" w:rsidP="00D83EF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6C2EFCB7" w14:textId="77777777" w:rsidR="0088502F" w:rsidRPr="00F30D8A" w:rsidRDefault="002A5423" w:rsidP="002A542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oes, rhowch fanylion isod neu atodwch unrhyw ddogfennau perthnasol fel tyst</w:t>
            </w:r>
            <w:r w:rsidR="00B24AF5">
              <w:rPr>
                <w:rFonts w:ascii="Arial" w:hAnsi="Arial" w:cs="Arial"/>
                <w:sz w:val="24"/>
                <w:szCs w:val="24"/>
                <w:lang w:val="cy-GB"/>
              </w:rPr>
              <w:t>iolaeth.  Os na, darperir temple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 yn y canllawiau.</w:t>
            </w:r>
          </w:p>
        </w:tc>
      </w:tr>
      <w:bookmarkEnd w:id="5"/>
      <w:tr w:rsidR="0088502F" w:rsidRPr="00F30D8A" w14:paraId="3139F158" w14:textId="77777777" w:rsidTr="002F045A">
        <w:trPr>
          <w:trHeight w:val="680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F3D8BD" w14:textId="77777777" w:rsidR="0088502F" w:rsidRPr="00F30D8A" w:rsidRDefault="0088502F" w:rsidP="00D83EF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74CE810E" w14:textId="77777777" w:rsidR="0088502F" w:rsidRPr="00F30D8A" w:rsidRDefault="0088502F" w:rsidP="00D83EF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13737" w:rsidRPr="00F30D8A" w14:paraId="4ED2F0F6" w14:textId="77777777" w:rsidTr="002F045A">
        <w:trPr>
          <w:trHeight w:val="680"/>
        </w:trPr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6EC8F2B" w14:textId="77777777" w:rsidR="00813737" w:rsidRPr="00F30D8A" w:rsidRDefault="002F045A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784CAF" wp14:editId="6522A6DF">
                  <wp:extent cx="631248" cy="82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4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0C3D2211" w14:textId="77777777" w:rsidR="00813737" w:rsidRPr="00F30D8A" w:rsidRDefault="00F7348D" w:rsidP="002A5423">
            <w:pPr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cy-GB"/>
              </w:rPr>
              <w:t xml:space="preserve">A oes unrhyw waith cysylltu â </w:t>
            </w:r>
            <w:proofErr w:type="spellStart"/>
            <w:r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cy-GB"/>
              </w:rPr>
              <w:t>rhanddeiliaid</w:t>
            </w:r>
            <w:proofErr w:type="spellEnd"/>
            <w:r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cy-GB"/>
              </w:rPr>
              <w:t xml:space="preserve"> wedi’i</w:t>
            </w:r>
            <w:r w:rsidR="002A5423"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0"/>
                <w:szCs w:val="20"/>
                <w:u w:val="none"/>
                <w:lang w:val="cy-GB"/>
              </w:rPr>
              <w:t xml:space="preserve"> wneud</w:t>
            </w:r>
            <w:r w:rsidR="00813737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?</w:t>
            </w:r>
          </w:p>
        </w:tc>
        <w:tc>
          <w:tcPr>
            <w:tcW w:w="3119" w:type="dxa"/>
            <w:vAlign w:val="center"/>
          </w:tcPr>
          <w:p w14:paraId="2050978E" w14:textId="77777777" w:rsidR="00813737" w:rsidRPr="00F30D8A" w:rsidRDefault="002A5423" w:rsidP="002A5423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Do</w:t>
            </w:r>
            <w:r w:rsidR="00813737" w:rsidRPr="00F30D8A">
              <w:rPr>
                <w:rFonts w:ascii="Arial" w:hAnsi="Arial" w:cs="Arial"/>
                <w:sz w:val="24"/>
                <w:szCs w:val="24"/>
                <w:lang w:val="cy-GB"/>
              </w:rPr>
              <w:t>/N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add</w:t>
            </w:r>
            <w:r w:rsidR="00813737" w:rsidRPr="00F30D8A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</w:p>
        </w:tc>
      </w:tr>
      <w:tr w:rsidR="00813737" w:rsidRPr="00F30D8A" w14:paraId="66BC62B4" w14:textId="77777777" w:rsidTr="002F045A">
        <w:trPr>
          <w:trHeight w:val="425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2E70F" w14:textId="77777777" w:rsidR="00813737" w:rsidRPr="00F30D8A" w:rsidRDefault="00813737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0C16EE30" w14:textId="77777777" w:rsidR="00813737" w:rsidRPr="00F30D8A" w:rsidRDefault="002A5423" w:rsidP="002A542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Os oes, rhowch fanylion isod ac atodi 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unrhyw ddogfennau perthnasol at y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cais hwn fel tystiolaeth</w:t>
            </w:r>
          </w:p>
        </w:tc>
      </w:tr>
      <w:tr w:rsidR="00863155" w:rsidRPr="00F30D8A" w14:paraId="3CC06742" w14:textId="77777777" w:rsidTr="00863155">
        <w:trPr>
          <w:trHeight w:val="68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6423873A" w14:textId="77777777" w:rsidR="00863155" w:rsidRPr="00F30D8A" w:rsidRDefault="00863155" w:rsidP="001E6310">
            <w:pPr>
              <w:rPr>
                <w:rFonts w:ascii="Arial" w:hAnsi="Arial" w:cs="Arial"/>
                <w:b/>
                <w:noProof/>
                <w:sz w:val="24"/>
                <w:szCs w:val="24"/>
                <w:lang w:val="cy-GB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4207B53B" w14:textId="77777777" w:rsidR="00863155" w:rsidRPr="00F30D8A" w:rsidRDefault="00863155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863155" w:rsidRPr="00F30D8A" w14:paraId="54D018AE" w14:textId="77777777" w:rsidTr="001E6310">
        <w:trPr>
          <w:trHeight w:val="680"/>
        </w:trPr>
        <w:tc>
          <w:tcPr>
            <w:tcW w:w="127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C462C1D" w14:textId="77777777" w:rsidR="00863155" w:rsidRPr="00F30D8A" w:rsidRDefault="00863155" w:rsidP="001E631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6895EB" wp14:editId="304C6191">
                  <wp:extent cx="631248" cy="82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4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D0CECE" w:themeFill="background2" w:themeFillShade="E6"/>
            <w:vAlign w:val="center"/>
          </w:tcPr>
          <w:p w14:paraId="6B1725E8" w14:textId="77777777" w:rsidR="00863155" w:rsidRPr="00F30D8A" w:rsidRDefault="00863155" w:rsidP="002A542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A</w:t>
            </w:r>
            <w:r w:rsidR="002A5423"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oes unrhyw weithgareddau hyrwyddo wedi’u cynnwys fel rhan o’ch prosiect</w:t>
            </w:r>
            <w:r w:rsidRPr="00F30D8A">
              <w:rPr>
                <w:rFonts w:ascii="Arial" w:hAnsi="Arial" w:cs="Arial"/>
                <w:bCs/>
                <w:sz w:val="20"/>
                <w:szCs w:val="20"/>
                <w:lang w:val="cy-GB"/>
              </w:rPr>
              <w:t>?</w:t>
            </w:r>
          </w:p>
        </w:tc>
        <w:tc>
          <w:tcPr>
            <w:tcW w:w="3119" w:type="dxa"/>
            <w:vAlign w:val="center"/>
          </w:tcPr>
          <w:p w14:paraId="72161928" w14:textId="77777777" w:rsidR="00863155" w:rsidRPr="00F30D8A" w:rsidRDefault="002A5423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Do</w:t>
            </w:r>
            <w:r w:rsidR="00863155" w:rsidRPr="00F30D8A">
              <w:rPr>
                <w:rFonts w:ascii="Arial" w:hAnsi="Arial" w:cs="Arial"/>
                <w:sz w:val="24"/>
                <w:szCs w:val="24"/>
                <w:lang w:val="cy-GB"/>
              </w:rPr>
              <w:t>/N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add</w:t>
            </w:r>
            <w:r w:rsidR="00863155" w:rsidRPr="00F30D8A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</w:p>
        </w:tc>
      </w:tr>
      <w:tr w:rsidR="00863155" w:rsidRPr="00F30D8A" w14:paraId="698F958B" w14:textId="77777777" w:rsidTr="001E6310">
        <w:trPr>
          <w:trHeight w:val="425"/>
        </w:trPr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F9C82" w14:textId="77777777" w:rsidR="00863155" w:rsidRPr="00F30D8A" w:rsidRDefault="00863155" w:rsidP="001E631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5F340423" w14:textId="77777777" w:rsidR="00863155" w:rsidRPr="00F30D8A" w:rsidRDefault="002A5423" w:rsidP="00F7348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Os oes, rhowch fanylion isod ac atod</w:t>
            </w:r>
            <w:r w:rsidR="00F7348D" w:rsidRPr="00F30D8A">
              <w:rPr>
                <w:rFonts w:ascii="Arial" w:hAnsi="Arial" w:cs="Arial"/>
                <w:sz w:val="24"/>
                <w:szCs w:val="24"/>
                <w:lang w:val="cy-GB"/>
              </w:rPr>
              <w:t>i unrhyw ddogfennau perthnasol at y</w:t>
            </w: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cais hwn fel tystiolaeth </w:t>
            </w:r>
          </w:p>
        </w:tc>
      </w:tr>
      <w:tr w:rsidR="00863155" w:rsidRPr="00F30D8A" w14:paraId="189982B5" w14:textId="77777777" w:rsidTr="001E6310">
        <w:trPr>
          <w:trHeight w:val="680"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4468E5BD" w14:textId="77777777" w:rsidR="00863155" w:rsidRPr="00F30D8A" w:rsidRDefault="00863155" w:rsidP="001E631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12616" w:type="dxa"/>
            <w:gridSpan w:val="2"/>
            <w:shd w:val="clear" w:color="auto" w:fill="auto"/>
            <w:vAlign w:val="center"/>
          </w:tcPr>
          <w:p w14:paraId="07426140" w14:textId="77777777" w:rsidR="00863155" w:rsidRPr="00F30D8A" w:rsidRDefault="00863155" w:rsidP="001E6310">
            <w:pPr>
              <w:ind w:left="8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43824E8" w14:textId="77777777" w:rsidR="002A3242" w:rsidRPr="00F30D8A" w:rsidRDefault="002A3242" w:rsidP="002A3242">
      <w:pPr>
        <w:rPr>
          <w:rStyle w:val="Hyperlink"/>
          <w:sz w:val="24"/>
          <w:szCs w:val="24"/>
          <w:lang w:val="cy-GB"/>
        </w:rPr>
      </w:pPr>
      <w:r w:rsidRPr="00F30D8A">
        <w:rPr>
          <w:rStyle w:val="Hyperlink"/>
          <w:sz w:val="24"/>
          <w:szCs w:val="24"/>
          <w:lang w:val="cy-GB"/>
        </w:rPr>
        <w:br w:type="page"/>
      </w:r>
    </w:p>
    <w:p w14:paraId="08ECB93E" w14:textId="77777777" w:rsidR="00933DC8" w:rsidRPr="00F30D8A" w:rsidRDefault="002567CC" w:rsidP="00DB59D3">
      <w:pPr>
        <w:ind w:firstLine="426"/>
        <w:rPr>
          <w:rFonts w:ascii="Arial" w:hAnsi="Arial" w:cs="Arial"/>
          <w:b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lastRenderedPageBreak/>
        <w:t>8</w:t>
      </w:r>
      <w:r w:rsidR="00DB59D3" w:rsidRPr="00F30D8A">
        <w:rPr>
          <w:rFonts w:ascii="Arial" w:hAnsi="Arial" w:cs="Arial"/>
          <w:b/>
          <w:sz w:val="28"/>
          <w:szCs w:val="28"/>
          <w:lang w:val="cy-GB"/>
        </w:rPr>
        <w:t xml:space="preserve">. </w:t>
      </w:r>
      <w:r w:rsidR="00D33B2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2A5423" w:rsidRPr="00F30D8A">
        <w:rPr>
          <w:rFonts w:ascii="Arial" w:hAnsi="Arial" w:cs="Arial"/>
          <w:b/>
          <w:sz w:val="28"/>
          <w:szCs w:val="28"/>
          <w:lang w:val="cy-GB"/>
        </w:rPr>
        <w:t xml:space="preserve">Gallu </w:t>
      </w:r>
      <w:r w:rsidR="00B45DF5" w:rsidRPr="00F30D8A">
        <w:rPr>
          <w:rFonts w:ascii="Arial" w:hAnsi="Arial" w:cs="Arial"/>
          <w:b/>
          <w:sz w:val="28"/>
          <w:szCs w:val="28"/>
          <w:lang w:val="cy-GB"/>
        </w:rPr>
        <w:t>i</w:t>
      </w:r>
      <w:r w:rsidR="00D33B2B">
        <w:rPr>
          <w:rFonts w:ascii="Arial" w:hAnsi="Arial" w:cs="Arial"/>
          <w:b/>
          <w:sz w:val="28"/>
          <w:szCs w:val="28"/>
          <w:lang w:val="cy-GB"/>
        </w:rPr>
        <w:t xml:space="preserve"> Gyflawni</w:t>
      </w:r>
      <w:r w:rsidR="00DB59D3" w:rsidRPr="00F30D8A">
        <w:rPr>
          <w:rFonts w:ascii="Arial" w:hAnsi="Arial" w:cs="Arial"/>
          <w:b/>
          <w:sz w:val="28"/>
          <w:szCs w:val="28"/>
          <w:lang w:val="cy-GB"/>
        </w:rPr>
        <w:t xml:space="preserve"> – </w:t>
      </w:r>
      <w:r w:rsidR="002A5423" w:rsidRPr="00F30D8A">
        <w:rPr>
          <w:rFonts w:ascii="Arial" w:hAnsi="Arial" w:cs="Arial"/>
          <w:b/>
          <w:sz w:val="28"/>
          <w:szCs w:val="28"/>
          <w:lang w:val="cy-GB"/>
        </w:rPr>
        <w:t>Achos Rheoli</w:t>
      </w:r>
    </w:p>
    <w:p w14:paraId="7C8B34A5" w14:textId="77777777" w:rsidR="00933DC8" w:rsidRPr="00F30D8A" w:rsidRDefault="00933DC8" w:rsidP="00933DC8">
      <w:pPr>
        <w:rPr>
          <w:rFonts w:ascii="Arial" w:hAnsi="Arial" w:cs="Arial"/>
          <w:lang w:val="cy-GB"/>
        </w:rPr>
      </w:pPr>
    </w:p>
    <w:p w14:paraId="036F95D5" w14:textId="77777777" w:rsidR="00933DC8" w:rsidRPr="00F30D8A" w:rsidRDefault="002A5423" w:rsidP="00933DC8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t>A oes modd cyflenwi’r cynllun</w:t>
      </w:r>
      <w:r w:rsidR="00933DC8" w:rsidRPr="00F30D8A">
        <w:rPr>
          <w:rFonts w:ascii="Arial" w:hAnsi="Arial" w:cs="Arial"/>
          <w:sz w:val="24"/>
          <w:szCs w:val="24"/>
          <w:lang w:val="cy-GB"/>
        </w:rPr>
        <w:t xml:space="preserve">? 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Beth yw’r risgiau? Mae’n rhaid darparu cynllun prosiect sy’n nodi amserlen ar gyfer gweithgareddau </w:t>
      </w:r>
      <w:r w:rsidR="00933DC8" w:rsidRPr="00F30D8A">
        <w:rPr>
          <w:rFonts w:ascii="Arial" w:hAnsi="Arial" w:cs="Arial"/>
          <w:sz w:val="24"/>
          <w:szCs w:val="24"/>
          <w:lang w:val="cy-GB"/>
        </w:rPr>
        <w:t xml:space="preserve"> </w:t>
      </w:r>
      <w:r w:rsidRPr="00F30D8A">
        <w:rPr>
          <w:rFonts w:ascii="Arial" w:hAnsi="Arial" w:cs="Arial"/>
          <w:sz w:val="24"/>
          <w:szCs w:val="24"/>
          <w:lang w:val="cy-GB"/>
        </w:rPr>
        <w:t>a’r prif gerrig milltir ar gyfer pob cynllun sy’n addas ar gyfer maint, cymhlethdod</w:t>
      </w:r>
      <w:r w:rsidR="00B24AF5">
        <w:rPr>
          <w:rFonts w:ascii="Arial" w:hAnsi="Arial" w:cs="Arial"/>
          <w:sz w:val="24"/>
          <w:szCs w:val="24"/>
          <w:lang w:val="cy-GB"/>
        </w:rPr>
        <w:t xml:space="preserve"> a’r risgiau sy’n gysylltiedig â</w:t>
      </w:r>
      <w:r w:rsidRPr="00F30D8A">
        <w:rPr>
          <w:rFonts w:ascii="Arial" w:hAnsi="Arial" w:cs="Arial"/>
          <w:sz w:val="24"/>
          <w:szCs w:val="24"/>
          <w:lang w:val="cy-GB"/>
        </w:rPr>
        <w:t xml:space="preserve">’r cynllun. </w:t>
      </w:r>
    </w:p>
    <w:p w14:paraId="6AD3B177" w14:textId="77777777" w:rsidR="00933DC8" w:rsidRPr="00F30D8A" w:rsidRDefault="00933DC8" w:rsidP="00933DC8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240"/>
        <w:gridCol w:w="5103"/>
        <w:gridCol w:w="3544"/>
      </w:tblGrid>
      <w:tr w:rsidR="00933DC8" w:rsidRPr="00F30D8A" w14:paraId="467DABB0" w14:textId="77777777" w:rsidTr="00BC3359">
        <w:trPr>
          <w:trHeight w:val="113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64C1F0F" w14:textId="77777777" w:rsidR="00BC377C" w:rsidRPr="00F30D8A" w:rsidRDefault="002A5423" w:rsidP="002A542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Sut gaiff y cynllun ei gyflenwi</w:t>
            </w:r>
            <w:r w:rsidR="00933DC8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8647" w:type="dxa"/>
            <w:gridSpan w:val="2"/>
            <w:vAlign w:val="center"/>
          </w:tcPr>
          <w:p w14:paraId="415073F7" w14:textId="77777777" w:rsidR="00AA279A" w:rsidRPr="00F30D8A" w:rsidRDefault="00AA279A" w:rsidP="00330D4C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  <w:tr w:rsidR="00F9729E" w:rsidRPr="00F30D8A" w14:paraId="2FB769F0" w14:textId="77777777" w:rsidTr="00F9729E">
        <w:trPr>
          <w:trHeight w:val="851"/>
        </w:trPr>
        <w:tc>
          <w:tcPr>
            <w:tcW w:w="13887" w:type="dxa"/>
            <w:gridSpan w:val="3"/>
            <w:shd w:val="clear" w:color="auto" w:fill="D9D9D9" w:themeFill="background1" w:themeFillShade="D9"/>
            <w:vAlign w:val="center"/>
          </w:tcPr>
          <w:p w14:paraId="5E305A6C" w14:textId="77777777" w:rsidR="00F9729E" w:rsidRPr="00F30D8A" w:rsidRDefault="002A5423" w:rsidP="00F9729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Beth yw’r prif weithgareddau a’r cer</w:t>
            </w:r>
            <w:r w:rsidR="00951CDD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rig milltir a nodwyd</w:t>
            </w:r>
            <w:r w:rsidR="00F9729E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  <w:p w14:paraId="0009D920" w14:textId="77777777" w:rsidR="00F9729E" w:rsidRPr="00F30D8A" w:rsidRDefault="00951CDD" w:rsidP="00F9729E">
            <w:pPr>
              <w:rPr>
                <w:rStyle w:val="Hyperlink"/>
                <w:rFonts w:ascii="Arial" w:hAnsi="Arial" w:cs="Arial"/>
                <w:color w:val="000000" w:themeColor="text1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u w:val="none"/>
                <w:lang w:val="cy-GB"/>
              </w:rPr>
              <w:t xml:space="preserve">Cynnwys dyddiadau gwirioneddol/a ragwelir ar gyfer cwblhau ar y Camau (gweler y canllawiau) a cherrig milltir.  Dylai hyn gynnwys, fel </w:t>
            </w:r>
            <w:r w:rsidR="00B45DF5" w:rsidRPr="00F30D8A">
              <w:rPr>
                <w:rStyle w:val="Hyperlink"/>
                <w:rFonts w:ascii="Arial" w:hAnsi="Arial" w:cs="Arial"/>
                <w:color w:val="000000" w:themeColor="text1"/>
                <w:u w:val="none"/>
                <w:lang w:val="cy-GB"/>
              </w:rPr>
              <w:t xml:space="preserve">isafswm y cynllun, amseru’r cymeradwyo, caffael, adeiladu a chwblhau ble y bo’n berthnasol.  </w:t>
            </w:r>
          </w:p>
          <w:p w14:paraId="14DB45B8" w14:textId="77777777" w:rsidR="00B45DF5" w:rsidRPr="00F30D8A" w:rsidRDefault="00B45DF5" w:rsidP="00F9729E">
            <w:pPr>
              <w:rPr>
                <w:rStyle w:val="Hyperlink"/>
                <w:rFonts w:ascii="Arial" w:hAnsi="Arial" w:cs="Arial"/>
                <w:color w:val="000000" w:themeColor="text1"/>
                <w:u w:val="none"/>
                <w:lang w:val="cy-GB"/>
              </w:rPr>
            </w:pPr>
          </w:p>
          <w:p w14:paraId="3B0E53F3" w14:textId="77777777" w:rsidR="00F9729E" w:rsidRPr="00F30D8A" w:rsidRDefault="00B45DF5" w:rsidP="00B45DF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cy-GB"/>
              </w:rPr>
              <w:t>Atodwch gopi o gynllun eich prosiect os yn briodol</w:t>
            </w:r>
          </w:p>
        </w:tc>
      </w:tr>
      <w:tr w:rsidR="00F9729E" w:rsidRPr="00F30D8A" w14:paraId="6F7911AE" w14:textId="77777777" w:rsidTr="00F9729E">
        <w:trPr>
          <w:trHeight w:val="1333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A67E997" w14:textId="77777777" w:rsidR="00F9729E" w:rsidRPr="00F30D8A" w:rsidRDefault="00F9729E" w:rsidP="00330D4C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  <w:tr w:rsidR="00BC377C" w:rsidRPr="00F30D8A" w14:paraId="33483408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12A83986" w14:textId="77777777" w:rsidR="00BC377C" w:rsidRPr="00F30D8A" w:rsidRDefault="00F30D8A" w:rsidP="00B45DF5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 gafodd y prif ris</w:t>
            </w:r>
            <w:r w:rsidR="00B45DF5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g</w:t>
            </w:r>
            <w: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i</w:t>
            </w:r>
            <w:r w:rsidR="00B45DF5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au eu nodi</w:t>
            </w:r>
            <w:r w:rsidR="00BC377C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3544" w:type="dxa"/>
            <w:vAlign w:val="center"/>
          </w:tcPr>
          <w:p w14:paraId="5AB38027" w14:textId="77777777" w:rsidR="00BC377C" w:rsidRPr="00F30D8A" w:rsidRDefault="00B45DF5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Do</w:t>
            </w:r>
            <w:r w:rsidR="00BC377C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/N</w:t>
            </w: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add</w:t>
            </w:r>
            <w:r w:rsidR="00BC377C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o</w:t>
            </w:r>
          </w:p>
        </w:tc>
      </w:tr>
      <w:tr w:rsidR="004A1841" w:rsidRPr="00F30D8A" w14:paraId="615A757E" w14:textId="77777777" w:rsidTr="00BC3359">
        <w:trPr>
          <w:trHeight w:val="690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7400E4E7" w14:textId="77777777" w:rsidR="004A1841" w:rsidRPr="00F30D8A" w:rsidRDefault="00F7348D" w:rsidP="00B45DF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bookmarkStart w:id="6" w:name="_Hlk21682749"/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Os d</w:t>
            </w:r>
            <w:r w:rsidR="00B45DF5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o, rhowch fanylion y prif risgiau neu atodi y dystiolaeth berthnasol e.e. cofrestr risg </w:t>
            </w:r>
            <w:r w:rsidR="004A1841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4A1841" w:rsidRPr="00F30D8A" w14:paraId="2E9AA74B" w14:textId="77777777" w:rsidTr="0076287E">
        <w:trPr>
          <w:trHeight w:val="851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665A3B1D" w14:textId="77777777" w:rsidR="004A1841" w:rsidRPr="00F30D8A" w:rsidRDefault="004A1841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bookmarkEnd w:id="6"/>
      <w:tr w:rsidR="00BC377C" w:rsidRPr="00F30D8A" w14:paraId="13F2227F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7E10C754" w14:textId="77777777" w:rsidR="00BC377C" w:rsidRPr="00F30D8A" w:rsidRDefault="00B45DF5" w:rsidP="00F92A4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A gafodd y </w:t>
            </w:r>
            <w:proofErr w:type="spellStart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caniatadau</w:t>
            </w:r>
            <w:proofErr w:type="spellEnd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 angenrheidiol eu nodi</w:t>
            </w:r>
            <w:r w:rsidR="00BC377C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? </w:t>
            </w:r>
            <w:r w:rsidR="00E7209E" w:rsidRPr="00F30D8A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cy-GB"/>
              </w:rPr>
              <w:t>(e.</w:t>
            </w:r>
            <w:r w:rsidR="00F92A4E" w:rsidRPr="00F30D8A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cy-GB"/>
              </w:rPr>
              <w:t>e. Gorchmynion Rheoleiddio Traffig</w:t>
            </w:r>
            <w:r w:rsidR="00E7209E" w:rsidRPr="00F30D8A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cy-GB"/>
              </w:rPr>
              <w:t xml:space="preserve">, </w:t>
            </w:r>
            <w:r w:rsidRPr="00F30D8A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cy-GB"/>
              </w:rPr>
              <w:t>trwyddedau risg llifogydd</w:t>
            </w:r>
            <w:r w:rsidR="003C710E" w:rsidRPr="00F30D8A">
              <w:rPr>
                <w:rStyle w:val="Hyperlink"/>
                <w:rFonts w:ascii="Arial" w:hAnsi="Arial" w:cs="Arial"/>
                <w:i/>
                <w:iCs/>
                <w:color w:val="000000" w:themeColor="text1"/>
                <w:u w:val="none"/>
                <w:lang w:val="cy-GB"/>
              </w:rPr>
              <w:t>)</w:t>
            </w:r>
          </w:p>
        </w:tc>
        <w:tc>
          <w:tcPr>
            <w:tcW w:w="3544" w:type="dxa"/>
            <w:vAlign w:val="center"/>
          </w:tcPr>
          <w:p w14:paraId="64BBCE9C" w14:textId="77777777" w:rsidR="00BC377C" w:rsidRPr="00F30D8A" w:rsidRDefault="00B45DF5" w:rsidP="00BC377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Do</w:t>
            </w:r>
            <w:r w:rsidR="00BC377C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/N</w:t>
            </w: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add</w:t>
            </w:r>
            <w:r w:rsidR="00BC377C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o</w:t>
            </w:r>
          </w:p>
        </w:tc>
      </w:tr>
      <w:tr w:rsidR="004A1841" w:rsidRPr="00F30D8A" w14:paraId="77D4807C" w14:textId="77777777" w:rsidTr="004A1841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4B222439" w14:textId="77777777" w:rsidR="004A1841" w:rsidRPr="00F30D8A" w:rsidRDefault="00B45DF5" w:rsidP="00B45DF5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Os do, pa </w:t>
            </w:r>
            <w:proofErr w:type="spellStart"/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ganiatadau</w:t>
            </w:r>
            <w:proofErr w:type="spellEnd"/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 sydd eu hangen</w:t>
            </w:r>
            <w:r w:rsidR="004A1841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</w:tr>
      <w:tr w:rsidR="004A1841" w:rsidRPr="00F30D8A" w14:paraId="1E426735" w14:textId="77777777" w:rsidTr="004A1841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E5216D3" w14:textId="77777777" w:rsidR="004A1841" w:rsidRPr="00F30D8A" w:rsidRDefault="004A1841" w:rsidP="00BC377C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</w:p>
        </w:tc>
      </w:tr>
      <w:tr w:rsidR="00BC377C" w:rsidRPr="00F30D8A" w14:paraId="4B1612C5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747E2BD3" w14:textId="77777777" w:rsidR="00BC377C" w:rsidRPr="00F30D8A" w:rsidRDefault="00B45DF5" w:rsidP="00B45DF5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A gafodd yr holl </w:t>
            </w:r>
            <w:proofErr w:type="spellStart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ganiatadau</w:t>
            </w:r>
            <w:proofErr w:type="spellEnd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 angenrheidiol eu sicrhau</w:t>
            </w:r>
            <w:r w:rsidR="00BC377C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3544" w:type="dxa"/>
            <w:vAlign w:val="center"/>
          </w:tcPr>
          <w:p w14:paraId="27643A1C" w14:textId="77777777" w:rsidR="00BC377C" w:rsidRPr="00F30D8A" w:rsidRDefault="00B45DF5" w:rsidP="00BC377C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Do</w:t>
            </w:r>
            <w:r w:rsidR="00BC377C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/N</w:t>
            </w: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add</w:t>
            </w:r>
            <w:r w:rsidR="00BC377C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o</w:t>
            </w:r>
          </w:p>
        </w:tc>
      </w:tr>
      <w:tr w:rsidR="00AA279A" w:rsidRPr="00F30D8A" w14:paraId="745548A1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8DAFE2A" w14:textId="77777777" w:rsidR="00AA279A" w:rsidRPr="00F30D8A" w:rsidRDefault="00B45DF5" w:rsidP="00F92A4E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O</w:t>
            </w:r>
            <w:r w:rsidR="0023768B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s do, atodwch y dystiolaeth </w:t>
            </w:r>
            <w:r w:rsidR="00F92A4E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i</w:t>
            </w:r>
            <w:r w:rsidR="0023768B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 gadarnhau</w:t>
            </w:r>
            <w:r w:rsidR="00F92A4E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 hynny</w:t>
            </w:r>
            <w:r w:rsidR="002567CC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 (e.e. e-bost neu ohebiaeth arall)</w:t>
            </w:r>
            <w:r w:rsidR="0023768B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.   Os na, pa </w:t>
            </w:r>
            <w:proofErr w:type="spellStart"/>
            <w:r w:rsidR="0023768B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ganiatadau</w:t>
            </w:r>
            <w:proofErr w:type="spellEnd"/>
            <w:r w:rsidR="0023768B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 sydd wedi’u sicrhau a pha rai sy’n parhau heb eu cael? </w:t>
            </w:r>
          </w:p>
        </w:tc>
      </w:tr>
      <w:tr w:rsidR="00AA279A" w:rsidRPr="00F30D8A" w14:paraId="7B17D2F2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06D02B3F" w14:textId="77777777" w:rsidR="00680073" w:rsidRPr="00F30D8A" w:rsidRDefault="00680073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</w:p>
        </w:tc>
      </w:tr>
      <w:tr w:rsidR="00AA279A" w:rsidRPr="00F30D8A" w14:paraId="5DF29E55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5C047D8E" w14:textId="77777777" w:rsidR="00AA279A" w:rsidRPr="00F30D8A" w:rsidRDefault="0023768B" w:rsidP="0023768B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A gafodd yr holl ofynion o ran perchnogaeth tir eu nodi neu eu datrys?  </w:t>
            </w:r>
          </w:p>
        </w:tc>
        <w:tc>
          <w:tcPr>
            <w:tcW w:w="3544" w:type="dxa"/>
            <w:vAlign w:val="center"/>
          </w:tcPr>
          <w:p w14:paraId="3351A34D" w14:textId="77777777" w:rsidR="00AA279A" w:rsidRPr="00F30D8A" w:rsidRDefault="0023768B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Do</w:t>
            </w:r>
            <w:r w:rsidR="00AA279A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/N</w:t>
            </w: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add</w:t>
            </w:r>
            <w:r w:rsidR="00AA279A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o</w:t>
            </w:r>
          </w:p>
        </w:tc>
      </w:tr>
      <w:tr w:rsidR="00AA279A" w:rsidRPr="00F30D8A" w14:paraId="05B91B0D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3FB10928" w14:textId="77777777" w:rsidR="00AA279A" w:rsidRPr="00F30D8A" w:rsidRDefault="0023768B" w:rsidP="0023768B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Rhowch ragor o wyb</w:t>
            </w:r>
            <w:r w:rsidR="00F92A4E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odaeth, gan gynnwys manylion p</w:t>
            </w: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roblemau perchnogaeth tir sy’n hysbys a thystiolaeth o unrhyw rai sydd wedi’u datrys.  </w:t>
            </w:r>
          </w:p>
        </w:tc>
      </w:tr>
      <w:tr w:rsidR="00AA279A" w:rsidRPr="00F30D8A" w14:paraId="6935ECDA" w14:textId="77777777" w:rsidTr="00AA279A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294F7B32" w14:textId="77777777" w:rsidR="00AA279A" w:rsidRPr="00F30D8A" w:rsidRDefault="00AA279A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</w:p>
        </w:tc>
      </w:tr>
      <w:tr w:rsidR="00AA279A" w:rsidRPr="00F30D8A" w14:paraId="6C7DCFDA" w14:textId="77777777" w:rsidTr="00F9729E">
        <w:trPr>
          <w:trHeight w:val="557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54CC502B" w14:textId="77777777" w:rsidR="00AA279A" w:rsidRPr="00F30D8A" w:rsidRDefault="00F92A4E" w:rsidP="00F92A4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 oes Asesiad o’r Effaith ar Gydraddoldeb wedi ei gw</w:t>
            </w:r>
            <w:r w:rsidR="0023768B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blhau</w:t>
            </w:r>
            <w:r w:rsidR="00AA279A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3544" w:type="dxa"/>
            <w:vAlign w:val="center"/>
          </w:tcPr>
          <w:p w14:paraId="3D2C6DD1" w14:textId="77777777" w:rsidR="00AA279A" w:rsidRPr="00F30D8A" w:rsidRDefault="0023768B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Do</w:t>
            </w:r>
            <w:r w:rsidR="00AA279A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/N</w:t>
            </w: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add</w:t>
            </w:r>
            <w:r w:rsidR="00AA279A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o</w:t>
            </w:r>
          </w:p>
        </w:tc>
      </w:tr>
      <w:tr w:rsidR="00680073" w:rsidRPr="00F30D8A" w14:paraId="41C9F6BC" w14:textId="77777777" w:rsidTr="00680073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319BD1BC" w14:textId="77777777" w:rsidR="00680073" w:rsidRPr="00F30D8A" w:rsidRDefault="0023768B" w:rsidP="00F92A4E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Os oes, rhowch dystiolaeth a gwybodaeth o ran a wnaeth arwai</w:t>
            </w:r>
            <w:r w:rsidR="00F92A4E"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n at unrhyw newidiadau i</w:t>
            </w: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 xml:space="preserve">’r cynigion.  Os na, rhowch fanylion pryd y caiff un ei gynnal.  </w:t>
            </w:r>
          </w:p>
        </w:tc>
      </w:tr>
      <w:tr w:rsidR="00680073" w:rsidRPr="00F30D8A" w14:paraId="5936251B" w14:textId="77777777" w:rsidTr="00680073">
        <w:trPr>
          <w:trHeight w:val="55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7C0B512D" w14:textId="77777777" w:rsidR="00680073" w:rsidRPr="00F30D8A" w:rsidRDefault="00680073" w:rsidP="00AA279A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</w:p>
        </w:tc>
      </w:tr>
      <w:tr w:rsidR="00AA279A" w:rsidRPr="00F30D8A" w14:paraId="3A1CB5CF" w14:textId="77777777" w:rsidTr="00F9729E">
        <w:trPr>
          <w:trHeight w:val="773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D3A5D18" w14:textId="77777777" w:rsidR="00AA279A" w:rsidRPr="00F30D8A" w:rsidRDefault="0023768B" w:rsidP="00F92A4E">
            <w:pP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lastRenderedPageBreak/>
              <w:t xml:space="preserve">A oes unrhyw ofynion eraill ar gyfer yr arolwg wedi eu nodi neu eu cynnal? </w:t>
            </w:r>
            <w:r w:rsidR="00F92A4E"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E.e. cyfleustodau, cysylltiad â </w:t>
            </w:r>
            <w:proofErr w:type="spellStart"/>
            <w:r w:rsidR="00F92A4E"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S</w:t>
            </w:r>
            <w:r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D</w:t>
            </w:r>
            <w:r w:rsidR="00F92A4E"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Cau</w:t>
            </w:r>
            <w:proofErr w:type="spellEnd"/>
            <w:r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, ecolegol, </w:t>
            </w:r>
            <w:proofErr w:type="spellStart"/>
            <w:r w:rsidRPr="00F30D8A">
              <w:rPr>
                <w:rStyle w:val="Hyperlink"/>
                <w:rFonts w:ascii="Arial" w:hAnsi="Arial" w:cs="Arial"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archaeolegol</w:t>
            </w:r>
            <w:proofErr w:type="spellEnd"/>
          </w:p>
        </w:tc>
        <w:tc>
          <w:tcPr>
            <w:tcW w:w="3544" w:type="dxa"/>
            <w:vAlign w:val="center"/>
          </w:tcPr>
          <w:p w14:paraId="131224DC" w14:textId="77777777" w:rsidR="00AA279A" w:rsidRPr="00F30D8A" w:rsidRDefault="0023768B" w:rsidP="0023768B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Do/Naddo</w:t>
            </w:r>
          </w:p>
        </w:tc>
      </w:tr>
      <w:tr w:rsidR="00680073" w:rsidRPr="00F30D8A" w14:paraId="579A2FF4" w14:textId="77777777" w:rsidTr="00680073">
        <w:trPr>
          <w:trHeight w:val="556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7A778E47" w14:textId="77777777" w:rsidR="00680073" w:rsidRPr="00F30D8A" w:rsidRDefault="0023768B" w:rsidP="0023768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  <w:lang w:val="cy-GB"/>
              </w:rPr>
              <w:t>Rhowch ragor o wybodaeth</w:t>
            </w:r>
          </w:p>
        </w:tc>
      </w:tr>
      <w:tr w:rsidR="00680073" w:rsidRPr="00F30D8A" w14:paraId="0225CB9D" w14:textId="77777777" w:rsidTr="008553E3">
        <w:trPr>
          <w:trHeight w:val="567"/>
        </w:trPr>
        <w:tc>
          <w:tcPr>
            <w:tcW w:w="13887" w:type="dxa"/>
            <w:gridSpan w:val="3"/>
            <w:shd w:val="clear" w:color="auto" w:fill="auto"/>
            <w:vAlign w:val="center"/>
          </w:tcPr>
          <w:p w14:paraId="512E8EB6" w14:textId="77777777" w:rsidR="00680073" w:rsidRPr="00F30D8A" w:rsidRDefault="00680073" w:rsidP="00AA279A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</w:p>
        </w:tc>
      </w:tr>
    </w:tbl>
    <w:p w14:paraId="7F01044C" w14:textId="77777777" w:rsidR="00C76737" w:rsidRPr="00F30D8A" w:rsidRDefault="00C76737">
      <w:pPr>
        <w:rPr>
          <w:rFonts w:ascii="Arial" w:hAnsi="Arial" w:cs="Arial"/>
          <w:sz w:val="24"/>
          <w:szCs w:val="24"/>
          <w:lang w:val="cy-GB"/>
        </w:rPr>
      </w:pPr>
    </w:p>
    <w:p w14:paraId="650ED5A4" w14:textId="77777777" w:rsidR="006E24A0" w:rsidRPr="00F30D8A" w:rsidRDefault="006E24A0" w:rsidP="00DB59D3">
      <w:pPr>
        <w:ind w:firstLine="426"/>
        <w:rPr>
          <w:rFonts w:ascii="Arial" w:hAnsi="Arial" w:cs="Arial"/>
          <w:b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0526D311" w14:textId="77777777" w:rsidR="00C76737" w:rsidRPr="00F30D8A" w:rsidRDefault="002567CC" w:rsidP="00DB59D3">
      <w:pPr>
        <w:ind w:firstLine="426"/>
        <w:rPr>
          <w:rFonts w:ascii="Arial" w:hAnsi="Arial" w:cs="Arial"/>
          <w:b/>
          <w:sz w:val="28"/>
          <w:szCs w:val="28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lastRenderedPageBreak/>
        <w:t>9</w:t>
      </w:r>
      <w:r w:rsidR="00DB59D3" w:rsidRPr="00F30D8A">
        <w:rPr>
          <w:rFonts w:ascii="Arial" w:hAnsi="Arial" w:cs="Arial"/>
          <w:b/>
          <w:sz w:val="28"/>
          <w:szCs w:val="28"/>
          <w:lang w:val="cy-GB"/>
        </w:rPr>
        <w:t xml:space="preserve">. </w:t>
      </w:r>
      <w:r w:rsidR="0023768B" w:rsidRPr="00F30D8A">
        <w:rPr>
          <w:rFonts w:ascii="Arial" w:hAnsi="Arial" w:cs="Arial"/>
          <w:b/>
          <w:sz w:val="28"/>
          <w:szCs w:val="28"/>
          <w:lang w:val="cy-GB"/>
        </w:rPr>
        <w:t>Achos Masnachol</w:t>
      </w:r>
    </w:p>
    <w:p w14:paraId="3D7BE886" w14:textId="77777777" w:rsidR="00DB59D3" w:rsidRPr="00F30D8A" w:rsidRDefault="00DB59D3" w:rsidP="00C76737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6941"/>
        <w:gridCol w:w="6946"/>
      </w:tblGrid>
      <w:tr w:rsidR="00C76737" w:rsidRPr="00F30D8A" w14:paraId="17E409EF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5594431B" w14:textId="77777777" w:rsidR="00C76737" w:rsidRPr="00F30D8A" w:rsidRDefault="00F92A4E" w:rsidP="0023768B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bookmarkStart w:id="7" w:name="_Hlk21675598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 gafodd strategaeth g</w:t>
            </w:r>
            <w:r w:rsidR="0023768B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affel ei nodi</w:t>
            </w:r>
            <w:r w:rsidR="00C76737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6946" w:type="dxa"/>
            <w:vAlign w:val="center"/>
          </w:tcPr>
          <w:p w14:paraId="33DF4843" w14:textId="77777777" w:rsidR="00C76737" w:rsidRPr="00F30D8A" w:rsidRDefault="00361D30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Do</w:t>
            </w:r>
            <w:r w:rsidR="00C76737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/N</w:t>
            </w: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add</w:t>
            </w:r>
            <w:r w:rsidR="00C76737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o</w:t>
            </w:r>
          </w:p>
        </w:tc>
      </w:tr>
      <w:tr w:rsidR="00C76737" w:rsidRPr="00F30D8A" w14:paraId="461E026A" w14:textId="77777777" w:rsidTr="00330D4C">
        <w:trPr>
          <w:trHeight w:val="409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225DD644" w14:textId="77777777" w:rsidR="00361D30" w:rsidRPr="00F30D8A" w:rsidRDefault="00F92A4E" w:rsidP="00361D3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Os do, rhowch fanylion </w:t>
            </w:r>
            <w:r w:rsidR="00361D30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sut y caiff y cynllun ei gaffael neu atodi tystiolaeth berthnasol e.e. strategaeth gaffael.  </w:t>
            </w:r>
          </w:p>
          <w:p w14:paraId="04F1AA46" w14:textId="77777777" w:rsidR="00C76737" w:rsidRPr="00F30D8A" w:rsidRDefault="00F92A4E" w:rsidP="002329F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 xml:space="preserve">Cynnwys manylion </w:t>
            </w:r>
            <w:r w:rsidR="00361D30" w:rsidRPr="00F30D8A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amserlenni tebygol ar gyfer y bros</w:t>
            </w:r>
            <w:r w:rsidR="002329FE" w:rsidRPr="00F30D8A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es gaffael a nifer a phrofiad y c</w:t>
            </w:r>
            <w:r w:rsidR="00361D30" w:rsidRPr="00F30D8A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 xml:space="preserve">yflenwyr tebygol.  Beth yw y prif drefniadau ar gyfer y contract, beth yw hyd y contract?   </w:t>
            </w:r>
          </w:p>
        </w:tc>
      </w:tr>
      <w:tr w:rsidR="00C76737" w:rsidRPr="00F30D8A" w14:paraId="60B20AC3" w14:textId="77777777" w:rsidTr="00330D4C">
        <w:trPr>
          <w:trHeight w:val="557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084F8530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DB52C65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A75141A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8911B8F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1DB2F4A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C76737" w:rsidRPr="00F30D8A" w14:paraId="40104946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953D5B9" w14:textId="77777777" w:rsidR="00C76737" w:rsidRPr="00F30D8A" w:rsidRDefault="00361D30" w:rsidP="00361D30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bookmarkStart w:id="8" w:name="_Hlk21676213"/>
            <w:bookmarkEnd w:id="7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 gafodd dogfennau tendro eu paratoi</w:t>
            </w:r>
            <w:r w:rsidR="00C76737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6946" w:type="dxa"/>
            <w:vAlign w:val="center"/>
          </w:tcPr>
          <w:p w14:paraId="103AEFDA" w14:textId="77777777" w:rsidR="00C76737" w:rsidRPr="00F30D8A" w:rsidRDefault="00361D30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Do</w:t>
            </w:r>
            <w:r w:rsidR="00C76737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/N</w:t>
            </w: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add</w:t>
            </w:r>
            <w:r w:rsidR="00C76737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o</w:t>
            </w:r>
          </w:p>
        </w:tc>
      </w:tr>
      <w:tr w:rsidR="00C76737" w:rsidRPr="00F30D8A" w14:paraId="4CF743D5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BD7DC6B" w14:textId="77777777" w:rsidR="00C76737" w:rsidRPr="00F30D8A" w:rsidRDefault="00361D30" w:rsidP="00361D30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A yw’r dogfennau tendro yn cynnwys Bil Meintiau</w:t>
            </w:r>
            <w:r w:rsidR="00C76737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6946" w:type="dxa"/>
            <w:vAlign w:val="center"/>
          </w:tcPr>
          <w:p w14:paraId="332FD47B" w14:textId="77777777" w:rsidR="00C76737" w:rsidRPr="00F30D8A" w:rsidRDefault="00C76737" w:rsidP="00361D30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Y</w:t>
            </w:r>
            <w:r w:rsidR="00361D30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dy</w:t>
            </w: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/N</w:t>
            </w:r>
            <w:r w:rsidR="00361D30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ac ydy</w:t>
            </w:r>
          </w:p>
        </w:tc>
      </w:tr>
      <w:tr w:rsidR="00C76737" w:rsidRPr="00F30D8A" w14:paraId="66A812B2" w14:textId="77777777" w:rsidTr="008476BC">
        <w:trPr>
          <w:trHeight w:val="557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4F2115A" w14:textId="77777777" w:rsidR="00C76737" w:rsidRPr="00F30D8A" w:rsidRDefault="00361D30" w:rsidP="00361D30">
            <w:pPr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</w:pPr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A oes proses </w:t>
            </w:r>
            <w:proofErr w:type="spellStart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denro</w:t>
            </w:r>
            <w:proofErr w:type="spellEnd"/>
            <w:r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 xml:space="preserve"> wedi’i chynnal</w:t>
            </w:r>
            <w:r w:rsidR="00C76737" w:rsidRPr="00F30D8A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  <w:lang w:val="cy-GB"/>
              </w:rPr>
              <w:t>?</w:t>
            </w:r>
          </w:p>
        </w:tc>
        <w:tc>
          <w:tcPr>
            <w:tcW w:w="6946" w:type="dxa"/>
            <w:vAlign w:val="center"/>
          </w:tcPr>
          <w:p w14:paraId="159094C5" w14:textId="77777777" w:rsidR="00C76737" w:rsidRPr="00F30D8A" w:rsidRDefault="00361D30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Do</w:t>
            </w:r>
            <w:r w:rsidR="00C76737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/N</w:t>
            </w: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add</w:t>
            </w:r>
            <w:r w:rsidR="00C76737"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o</w:t>
            </w:r>
          </w:p>
        </w:tc>
      </w:tr>
      <w:tr w:rsidR="00C76737" w:rsidRPr="00F30D8A" w14:paraId="753DE3E9" w14:textId="77777777" w:rsidTr="00330D4C">
        <w:trPr>
          <w:trHeight w:val="409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58E21B4B" w14:textId="77777777" w:rsidR="00C76737" w:rsidRPr="00F30D8A" w:rsidRDefault="00361D30" w:rsidP="00361D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Cs/>
                <w:sz w:val="24"/>
                <w:szCs w:val="24"/>
                <w:lang w:val="cy-GB"/>
              </w:rPr>
              <w:t>Os do, rhowch ragor o wybodaeth e.e. crynodeb o’r tendr</w:t>
            </w:r>
          </w:p>
        </w:tc>
      </w:tr>
      <w:tr w:rsidR="00C76737" w:rsidRPr="00F30D8A" w14:paraId="4290408E" w14:textId="77777777" w:rsidTr="00330D4C">
        <w:trPr>
          <w:trHeight w:val="557"/>
        </w:trPr>
        <w:tc>
          <w:tcPr>
            <w:tcW w:w="13887" w:type="dxa"/>
            <w:gridSpan w:val="2"/>
            <w:shd w:val="clear" w:color="auto" w:fill="auto"/>
            <w:vAlign w:val="center"/>
          </w:tcPr>
          <w:p w14:paraId="625D4F6A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0BC7365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8A3B405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B3E04D9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54CDB4A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0857349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AA48358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44FC047" w14:textId="77777777" w:rsidR="00C76737" w:rsidRPr="00F30D8A" w:rsidRDefault="00C76737" w:rsidP="00330D4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bookmarkEnd w:id="8"/>
    </w:tbl>
    <w:p w14:paraId="33095C7B" w14:textId="77777777" w:rsidR="00C76737" w:rsidRPr="00F30D8A" w:rsidRDefault="00C76737" w:rsidP="00C76737">
      <w:pPr>
        <w:rPr>
          <w:rFonts w:ascii="Arial" w:hAnsi="Arial" w:cs="Arial"/>
          <w:b/>
          <w:sz w:val="24"/>
          <w:szCs w:val="24"/>
          <w:lang w:val="cy-GB"/>
        </w:rPr>
      </w:pPr>
    </w:p>
    <w:p w14:paraId="092DACCF" w14:textId="77777777" w:rsidR="00C76737" w:rsidRPr="00F30D8A" w:rsidRDefault="00C76737" w:rsidP="00C76737">
      <w:pPr>
        <w:rPr>
          <w:rFonts w:ascii="Arial" w:hAnsi="Arial" w:cs="Arial"/>
          <w:sz w:val="24"/>
          <w:szCs w:val="24"/>
          <w:lang w:val="cy-GB"/>
        </w:rPr>
      </w:pPr>
    </w:p>
    <w:p w14:paraId="384B37AC" w14:textId="77777777" w:rsidR="00B47E61" w:rsidRPr="00F30D8A" w:rsidRDefault="00B47E61">
      <w:pPr>
        <w:rPr>
          <w:rFonts w:ascii="Arial" w:hAnsi="Arial" w:cs="Arial"/>
          <w:sz w:val="24"/>
          <w:szCs w:val="24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br w:type="page"/>
      </w:r>
    </w:p>
    <w:p w14:paraId="38A39D59" w14:textId="77777777" w:rsidR="009C602D" w:rsidRPr="00F30D8A" w:rsidRDefault="00066AFB" w:rsidP="00066AFB">
      <w:pPr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F30D8A"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10. </w:t>
      </w:r>
      <w:r w:rsidR="00057687" w:rsidRPr="00F30D8A">
        <w:rPr>
          <w:rFonts w:ascii="Arial" w:hAnsi="Arial" w:cs="Arial"/>
          <w:b/>
          <w:sz w:val="28"/>
          <w:szCs w:val="28"/>
          <w:lang w:val="cy-GB"/>
        </w:rPr>
        <w:t>Proffil gwariant ariannol</w:t>
      </w:r>
    </w:p>
    <w:p w14:paraId="77D82D54" w14:textId="77777777" w:rsidR="009C602D" w:rsidRPr="00F30D8A" w:rsidRDefault="009C602D" w:rsidP="009C602D">
      <w:pPr>
        <w:rPr>
          <w:rFonts w:ascii="Arial" w:hAnsi="Arial" w:cs="Arial"/>
          <w:b/>
          <w:sz w:val="24"/>
          <w:szCs w:val="24"/>
          <w:lang w:val="cy-GB"/>
        </w:rPr>
      </w:pPr>
    </w:p>
    <w:p w14:paraId="3B4FF317" w14:textId="77777777" w:rsidR="009C602D" w:rsidRPr="00F30D8A" w:rsidRDefault="00057687" w:rsidP="009C602D">
      <w:pPr>
        <w:rPr>
          <w:rFonts w:ascii="Arial" w:hAnsi="Arial" w:cs="Arial"/>
          <w:sz w:val="24"/>
          <w:szCs w:val="24"/>
          <w:lang w:val="cy-GB"/>
        </w:rPr>
      </w:pPr>
      <w:r w:rsidRPr="00F30D8A">
        <w:rPr>
          <w:rFonts w:ascii="Arial" w:hAnsi="Arial" w:cs="Arial"/>
          <w:sz w:val="24"/>
          <w:szCs w:val="24"/>
          <w:lang w:val="cy-GB"/>
        </w:rPr>
        <w:t>£000oedd</w:t>
      </w:r>
      <w:r w:rsidR="009C602D" w:rsidRPr="00F30D8A">
        <w:rPr>
          <w:rFonts w:ascii="Arial" w:hAnsi="Arial" w:cs="Arial"/>
          <w:sz w:val="24"/>
          <w:szCs w:val="24"/>
          <w:lang w:val="cy-GB"/>
        </w:rPr>
        <w:t xml:space="preserve">, </w:t>
      </w:r>
      <w:r w:rsidRPr="00F30D8A">
        <w:rPr>
          <w:rFonts w:ascii="Arial" w:hAnsi="Arial" w:cs="Arial"/>
          <w:sz w:val="24"/>
          <w:szCs w:val="24"/>
          <w:lang w:val="cy-GB"/>
        </w:rPr>
        <w:t>prisiau Alldro</w:t>
      </w:r>
      <w:r w:rsidR="009C602D" w:rsidRPr="00F30D8A">
        <w:rPr>
          <w:rFonts w:ascii="Arial" w:hAnsi="Arial" w:cs="Arial"/>
          <w:sz w:val="24"/>
          <w:szCs w:val="24"/>
          <w:lang w:val="cy-GB"/>
        </w:rPr>
        <w:t xml:space="preserve"> (gros </w:t>
      </w:r>
      <w:r w:rsidRPr="00F30D8A">
        <w:rPr>
          <w:rFonts w:ascii="Arial" w:hAnsi="Arial" w:cs="Arial"/>
          <w:sz w:val="24"/>
          <w:szCs w:val="24"/>
          <w:lang w:val="cy-GB"/>
        </w:rPr>
        <w:t>y</w:t>
      </w:r>
      <w:r w:rsidR="009C602D" w:rsidRPr="00F30D8A">
        <w:rPr>
          <w:rFonts w:ascii="Arial" w:hAnsi="Arial" w:cs="Arial"/>
          <w:sz w:val="24"/>
          <w:szCs w:val="24"/>
          <w:lang w:val="cy-GB"/>
        </w:rPr>
        <w:t xml:space="preserve"> grant / c</w:t>
      </w:r>
      <w:r w:rsidRPr="00F30D8A">
        <w:rPr>
          <w:rFonts w:ascii="Arial" w:hAnsi="Arial" w:cs="Arial"/>
          <w:sz w:val="24"/>
          <w:szCs w:val="24"/>
          <w:lang w:val="cy-GB"/>
        </w:rPr>
        <w:t>yfraniadau wedi’u dangos ar wahân isod</w:t>
      </w:r>
      <w:r w:rsidR="009C602D" w:rsidRPr="00F30D8A">
        <w:rPr>
          <w:rFonts w:ascii="Arial" w:hAnsi="Arial" w:cs="Arial"/>
          <w:sz w:val="24"/>
          <w:szCs w:val="24"/>
          <w:lang w:val="cy-GB"/>
        </w:rPr>
        <w:t>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2"/>
        <w:gridCol w:w="1232"/>
        <w:gridCol w:w="1377"/>
        <w:gridCol w:w="1232"/>
        <w:gridCol w:w="1232"/>
        <w:gridCol w:w="1232"/>
        <w:gridCol w:w="1328"/>
        <w:gridCol w:w="1528"/>
      </w:tblGrid>
      <w:tr w:rsidR="009C602D" w:rsidRPr="00F30D8A" w14:paraId="7A52E31D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052D91B3" w14:textId="77777777" w:rsidR="009C602D" w:rsidRPr="00F30D8A" w:rsidRDefault="009C602D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403B396C" w14:textId="77777777" w:rsidR="009C602D" w:rsidRPr="00F30D8A" w:rsidRDefault="00057687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Cyn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2020/21</w:t>
            </w: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3B16C352" w14:textId="77777777" w:rsidR="009C602D" w:rsidRPr="00F30D8A" w:rsidRDefault="009C602D" w:rsidP="002C5B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2020/21 </w:t>
            </w: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734FE785" w14:textId="77777777" w:rsidR="009C602D" w:rsidRPr="00F30D8A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2021/22</w:t>
            </w: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5B71C523" w14:textId="77777777" w:rsidR="009C602D" w:rsidRPr="00F30D8A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2022/23</w:t>
            </w:r>
          </w:p>
        </w:tc>
        <w:tc>
          <w:tcPr>
            <w:tcW w:w="451" w:type="pct"/>
            <w:shd w:val="clear" w:color="auto" w:fill="DEEAF6" w:themeFill="accent5" w:themeFillTint="33"/>
            <w:vAlign w:val="center"/>
          </w:tcPr>
          <w:p w14:paraId="36A4B83E" w14:textId="77777777" w:rsidR="009C602D" w:rsidRPr="00F30D8A" w:rsidRDefault="009C602D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2023/24</w:t>
            </w:r>
          </w:p>
        </w:tc>
        <w:tc>
          <w:tcPr>
            <w:tcW w:w="486" w:type="pct"/>
            <w:shd w:val="clear" w:color="auto" w:fill="DEEAF6" w:themeFill="accent5" w:themeFillTint="33"/>
            <w:vAlign w:val="center"/>
          </w:tcPr>
          <w:p w14:paraId="683CE4E8" w14:textId="77777777" w:rsidR="009C602D" w:rsidRPr="00F30D8A" w:rsidRDefault="00057687" w:rsidP="00057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Hwyrach</w:t>
            </w:r>
          </w:p>
        </w:tc>
        <w:tc>
          <w:tcPr>
            <w:tcW w:w="559" w:type="pct"/>
            <w:shd w:val="clear" w:color="auto" w:fill="DEEAF6" w:themeFill="accent5" w:themeFillTint="33"/>
            <w:vAlign w:val="center"/>
          </w:tcPr>
          <w:p w14:paraId="032695F1" w14:textId="77777777" w:rsidR="009C602D" w:rsidRPr="00F30D8A" w:rsidRDefault="00057687" w:rsidP="0005768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</w:tr>
      <w:tr w:rsidR="009C602D" w:rsidRPr="00F30D8A" w14:paraId="351680C5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58DFC1F4" w14:textId="77777777" w:rsidR="009C602D" w:rsidRPr="00F30D8A" w:rsidRDefault="00057687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451" w:type="pct"/>
            <w:vAlign w:val="center"/>
          </w:tcPr>
          <w:p w14:paraId="1B20862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49C68DA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136496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AAB5559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9F6427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176101A3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7F88905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1FA663B5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3B56E8B2" w14:textId="77777777" w:rsidR="009C602D" w:rsidRPr="00F30D8A" w:rsidRDefault="00057687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Dylunio</w:t>
            </w:r>
            <w:r w:rsidR="009C602D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1" w:type="pct"/>
            <w:vAlign w:val="center"/>
          </w:tcPr>
          <w:p w14:paraId="1029DA6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30AD07F9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917B1C5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D0BDC5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6B1190C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1BEB4C6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2CDFC57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15637E31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4D4BE08F" w14:textId="77777777" w:rsidR="009C602D" w:rsidRPr="00F30D8A" w:rsidRDefault="00057687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451" w:type="pct"/>
            <w:vAlign w:val="center"/>
          </w:tcPr>
          <w:p w14:paraId="72F2A490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61A0279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81CA340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5DAFB9B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973CDA3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2AA4B63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0BF01BB4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2FE562D0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24ECE150" w14:textId="77777777" w:rsidR="009C602D" w:rsidRPr="00F30D8A" w:rsidRDefault="00057687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Gwaith Llety</w:t>
            </w:r>
          </w:p>
        </w:tc>
        <w:tc>
          <w:tcPr>
            <w:tcW w:w="451" w:type="pct"/>
            <w:vAlign w:val="center"/>
          </w:tcPr>
          <w:p w14:paraId="2E8C86C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601BCD3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59CD561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CB2C3A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4107C5B7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6238C93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378CCEC6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0C85308F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0E0C9A16" w14:textId="77777777" w:rsidR="009C602D" w:rsidRPr="00F30D8A" w:rsidRDefault="00057687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451" w:type="pct"/>
            <w:vAlign w:val="center"/>
          </w:tcPr>
          <w:p w14:paraId="147FED46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0ABE6183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4AF9237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E892797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EC09D0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0E53FE57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7511451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7B703B86" w14:textId="77777777" w:rsidTr="00330D4C">
        <w:trPr>
          <w:trHeight w:val="345"/>
        </w:trPr>
        <w:tc>
          <w:tcPr>
            <w:tcW w:w="1647" w:type="pct"/>
            <w:shd w:val="clear" w:color="auto" w:fill="DEEAF6" w:themeFill="accent5" w:themeFillTint="33"/>
            <w:vAlign w:val="center"/>
          </w:tcPr>
          <w:p w14:paraId="6CA49C36" w14:textId="77777777" w:rsidR="009C602D" w:rsidRPr="00F30D8A" w:rsidRDefault="00057687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Rheoli Prosiect</w:t>
            </w:r>
          </w:p>
        </w:tc>
        <w:tc>
          <w:tcPr>
            <w:tcW w:w="451" w:type="pct"/>
            <w:vAlign w:val="center"/>
          </w:tcPr>
          <w:p w14:paraId="0209C1A7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4B56C4D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ACB17A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C57F39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5295E26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6F0D8D4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75F2B755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0FC87F86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1BA8896E" w14:textId="77777777" w:rsidR="009C602D" w:rsidRPr="00F30D8A" w:rsidRDefault="009C602D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Monit</w:t>
            </w:r>
            <w:r w:rsidR="00057687" w:rsidRPr="00F30D8A">
              <w:rPr>
                <w:rFonts w:ascii="Arial" w:hAnsi="Arial" w:cs="Arial"/>
                <w:sz w:val="24"/>
                <w:szCs w:val="24"/>
                <w:lang w:val="cy-GB"/>
              </w:rPr>
              <w:t>ro a Gwerthuso</w:t>
            </w:r>
          </w:p>
        </w:tc>
        <w:tc>
          <w:tcPr>
            <w:tcW w:w="451" w:type="pct"/>
            <w:vAlign w:val="center"/>
          </w:tcPr>
          <w:p w14:paraId="2BACFD4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267D6F1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51BF7E9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D0279B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30433AE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433F57A7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7012796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406D1587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19D0EB28" w14:textId="77777777" w:rsidR="009C602D" w:rsidRPr="00F30D8A" w:rsidRDefault="00057687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451" w:type="pct"/>
            <w:vAlign w:val="center"/>
          </w:tcPr>
          <w:p w14:paraId="7EDA2F33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1351B74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0F11375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B844239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BED72EE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7F5ECF6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734886E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5006CB83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33DFB762" w14:textId="77777777" w:rsidR="009C602D" w:rsidRPr="00F30D8A" w:rsidRDefault="00057687" w:rsidP="000576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GROS</w:t>
            </w:r>
          </w:p>
        </w:tc>
        <w:tc>
          <w:tcPr>
            <w:tcW w:w="451" w:type="pct"/>
            <w:vAlign w:val="center"/>
          </w:tcPr>
          <w:p w14:paraId="288AEE30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74E07B21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2E09D11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5DF68D96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56A2895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347C6E6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24A45969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6883A3F0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2FBA4D89" w14:textId="77777777" w:rsidR="009C602D" w:rsidRPr="00F30D8A" w:rsidRDefault="00057687" w:rsidP="000576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Swm arian cyfatebol, canran y cyfraniad a ffynhonnell(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) cyllido  </w:t>
            </w:r>
            <w:r w:rsidR="009C602D"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nodwch enw y sefydliad</w:t>
            </w:r>
            <w:r w:rsidR="009C602D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451" w:type="pct"/>
            <w:vAlign w:val="center"/>
          </w:tcPr>
          <w:p w14:paraId="193D5EA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62651D5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C243374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3D6CB9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24D79F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414D8473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55DF09B1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1A428FA6" w14:textId="77777777" w:rsidTr="00330D4C">
        <w:tc>
          <w:tcPr>
            <w:tcW w:w="1647" w:type="pct"/>
            <w:shd w:val="clear" w:color="auto" w:fill="DEEAF6" w:themeFill="accent5" w:themeFillTint="33"/>
            <w:vAlign w:val="center"/>
          </w:tcPr>
          <w:p w14:paraId="1D3529D2" w14:textId="77777777" w:rsidR="009C602D" w:rsidRPr="00F30D8A" w:rsidRDefault="00057687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NET </w:t>
            </w:r>
          </w:p>
        </w:tc>
        <w:tc>
          <w:tcPr>
            <w:tcW w:w="451" w:type="pct"/>
            <w:vAlign w:val="center"/>
          </w:tcPr>
          <w:p w14:paraId="1B922BE4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EEAF6" w:themeFill="accent5" w:themeFillTint="33"/>
            <w:vAlign w:val="center"/>
          </w:tcPr>
          <w:p w14:paraId="51AA920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7B22730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89618D5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143664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31B80697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7BE1A34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68DA2A8" w14:textId="77777777" w:rsidR="00B84D67" w:rsidRPr="00F30D8A" w:rsidRDefault="00B84D67" w:rsidP="009C602D">
      <w:pPr>
        <w:rPr>
          <w:rFonts w:ascii="Arial" w:hAnsi="Arial" w:cs="Arial"/>
          <w:b/>
          <w:sz w:val="24"/>
          <w:szCs w:val="24"/>
          <w:lang w:val="cy-GB"/>
        </w:rPr>
      </w:pPr>
    </w:p>
    <w:p w14:paraId="02A5C839" w14:textId="77777777" w:rsidR="009C602D" w:rsidRPr="00F30D8A" w:rsidRDefault="009C602D" w:rsidP="009C602D">
      <w:pPr>
        <w:rPr>
          <w:rFonts w:ascii="Arial" w:hAnsi="Arial" w:cs="Arial"/>
          <w:b/>
          <w:sz w:val="24"/>
          <w:szCs w:val="24"/>
          <w:lang w:val="cy-GB"/>
        </w:rPr>
      </w:pPr>
      <w:r w:rsidRPr="00F30D8A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2CFEE73C" w14:textId="77777777" w:rsidR="009C602D" w:rsidRPr="00F30D8A" w:rsidRDefault="00057687" w:rsidP="009C602D">
      <w:pPr>
        <w:rPr>
          <w:rFonts w:ascii="Arial" w:hAnsi="Arial" w:cs="Arial"/>
          <w:b/>
          <w:sz w:val="24"/>
          <w:szCs w:val="24"/>
          <w:lang w:val="cy-GB"/>
        </w:rPr>
      </w:pPr>
      <w:r w:rsidRPr="00F30D8A">
        <w:rPr>
          <w:rFonts w:ascii="Arial" w:hAnsi="Arial" w:cs="Arial"/>
          <w:b/>
          <w:sz w:val="24"/>
          <w:szCs w:val="24"/>
          <w:lang w:val="cy-GB"/>
        </w:rPr>
        <w:lastRenderedPageBreak/>
        <w:t>Proffil Gwariant Chwarterol</w:t>
      </w:r>
    </w:p>
    <w:p w14:paraId="49F9A8F0" w14:textId="77777777" w:rsidR="009C602D" w:rsidRPr="00F30D8A" w:rsidRDefault="009C602D" w:rsidP="009C602D">
      <w:pPr>
        <w:rPr>
          <w:rFonts w:ascii="Arial" w:hAnsi="Arial" w:cs="Arial"/>
          <w:b/>
          <w:sz w:val="24"/>
          <w:szCs w:val="24"/>
          <w:lang w:val="cy-GB"/>
        </w:rPr>
      </w:pPr>
    </w:p>
    <w:p w14:paraId="09D2DC41" w14:textId="77777777" w:rsidR="009C602D" w:rsidRPr="00F30D8A" w:rsidRDefault="008A33B9" w:rsidP="009C602D">
      <w:pPr>
        <w:rPr>
          <w:rFonts w:ascii="Arial" w:hAnsi="Arial" w:cs="Arial"/>
          <w:i/>
          <w:sz w:val="24"/>
          <w:szCs w:val="24"/>
          <w:lang w:val="cy-GB"/>
        </w:rPr>
      </w:pPr>
      <w:r w:rsidRPr="00F30D8A">
        <w:rPr>
          <w:rFonts w:ascii="Arial" w:hAnsi="Arial" w:cs="Arial"/>
          <w:i/>
          <w:sz w:val="24"/>
          <w:szCs w:val="24"/>
          <w:lang w:val="cy-GB"/>
        </w:rPr>
        <w:t xml:space="preserve">(Dylai gwariant gael ei gynllunio cyn gynted â phosibl yn y flwyddyn ariannol i sicrhau bod hyder i wario’r arian </w:t>
      </w:r>
      <w:r w:rsidR="002329FE" w:rsidRPr="00F30D8A">
        <w:rPr>
          <w:rFonts w:ascii="Arial" w:hAnsi="Arial" w:cs="Arial"/>
          <w:i/>
          <w:sz w:val="24"/>
          <w:szCs w:val="24"/>
          <w:lang w:val="cy-GB"/>
        </w:rPr>
        <w:t>i gyd</w:t>
      </w:r>
      <w:r w:rsidRPr="00F30D8A">
        <w:rPr>
          <w:rFonts w:ascii="Arial" w:hAnsi="Arial" w:cs="Arial"/>
          <w:i/>
          <w:sz w:val="24"/>
          <w:szCs w:val="24"/>
          <w:lang w:val="cy-GB"/>
        </w:rPr>
        <w:t xml:space="preserve">.  Dylid cyfyngu ar wariant yn Chwarter 4 </w:t>
      </w:r>
      <w:r w:rsidR="002329FE" w:rsidRPr="00F30D8A">
        <w:rPr>
          <w:rFonts w:ascii="Arial" w:hAnsi="Arial" w:cs="Arial"/>
          <w:i/>
          <w:sz w:val="24"/>
          <w:szCs w:val="24"/>
          <w:lang w:val="cy-GB"/>
        </w:rPr>
        <w:t>i</w:t>
      </w:r>
      <w:r w:rsidRPr="00F30D8A">
        <w:rPr>
          <w:rFonts w:ascii="Arial" w:hAnsi="Arial" w:cs="Arial"/>
          <w:i/>
          <w:sz w:val="24"/>
          <w:szCs w:val="24"/>
          <w:lang w:val="cy-GB"/>
        </w:rPr>
        <w:t xml:space="preserve"> leihau’r perygl o danwariant)  </w:t>
      </w:r>
      <w:r w:rsidR="009C602D" w:rsidRPr="00F30D8A">
        <w:rPr>
          <w:rFonts w:ascii="Arial" w:hAnsi="Arial" w:cs="Arial"/>
          <w:i/>
          <w:sz w:val="24"/>
          <w:szCs w:val="24"/>
          <w:lang w:val="cy-GB"/>
        </w:rPr>
        <w:t xml:space="preserve">  </w:t>
      </w:r>
    </w:p>
    <w:p w14:paraId="79584DA7" w14:textId="77777777" w:rsidR="009C602D" w:rsidRPr="00F30D8A" w:rsidRDefault="009C602D" w:rsidP="009C602D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2164"/>
        <w:gridCol w:w="2167"/>
        <w:gridCol w:w="2164"/>
        <w:gridCol w:w="2153"/>
      </w:tblGrid>
      <w:tr w:rsidR="009C602D" w:rsidRPr="00F30D8A" w14:paraId="642D7B47" w14:textId="77777777" w:rsidTr="00330D4C">
        <w:tc>
          <w:tcPr>
            <w:tcW w:w="1835" w:type="pct"/>
            <w:vMerge w:val="restart"/>
            <w:shd w:val="clear" w:color="auto" w:fill="DEEAF6" w:themeFill="accent5" w:themeFillTint="33"/>
            <w:vAlign w:val="center"/>
          </w:tcPr>
          <w:p w14:paraId="4BA7E7AB" w14:textId="77777777" w:rsidR="009C602D" w:rsidRPr="00F30D8A" w:rsidRDefault="009C602D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165" w:type="pct"/>
            <w:gridSpan w:val="4"/>
            <w:shd w:val="clear" w:color="auto" w:fill="DEEAF6" w:themeFill="accent5" w:themeFillTint="33"/>
          </w:tcPr>
          <w:p w14:paraId="036F6976" w14:textId="77777777" w:rsidR="009C602D" w:rsidRPr="00F30D8A" w:rsidRDefault="008A33B9" w:rsidP="008A33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Rhagolygon Gwariant Blwyddyn Ariannol 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2020-21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(</w:t>
            </w: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mewn £000oedd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9C602D" w:rsidRPr="00F30D8A" w14:paraId="693130BB" w14:textId="77777777" w:rsidTr="00330D4C">
        <w:tc>
          <w:tcPr>
            <w:tcW w:w="1835" w:type="pct"/>
            <w:vMerge/>
            <w:shd w:val="clear" w:color="auto" w:fill="DEEAF6" w:themeFill="accent5" w:themeFillTint="33"/>
            <w:vAlign w:val="center"/>
          </w:tcPr>
          <w:p w14:paraId="3FDF4176" w14:textId="77777777" w:rsidR="009C602D" w:rsidRPr="00F30D8A" w:rsidRDefault="009C602D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shd w:val="clear" w:color="auto" w:fill="DEEAF6" w:themeFill="accent5" w:themeFillTint="33"/>
          </w:tcPr>
          <w:p w14:paraId="72DF3091" w14:textId="77777777" w:rsidR="009C602D" w:rsidRPr="00F30D8A" w:rsidRDefault="008A33B9" w:rsidP="008A33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Chwarter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1</w:t>
            </w:r>
          </w:p>
        </w:tc>
        <w:tc>
          <w:tcPr>
            <w:tcW w:w="793" w:type="pct"/>
            <w:shd w:val="clear" w:color="auto" w:fill="DEEAF6" w:themeFill="accent5" w:themeFillTint="33"/>
          </w:tcPr>
          <w:p w14:paraId="77572FAC" w14:textId="77777777" w:rsidR="009C602D" w:rsidRPr="00F30D8A" w:rsidRDefault="008A33B9" w:rsidP="008A33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Chwarter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</w:t>
            </w:r>
          </w:p>
        </w:tc>
        <w:tc>
          <w:tcPr>
            <w:tcW w:w="792" w:type="pct"/>
            <w:shd w:val="clear" w:color="auto" w:fill="DEEAF6" w:themeFill="accent5" w:themeFillTint="33"/>
          </w:tcPr>
          <w:p w14:paraId="66CCC335" w14:textId="77777777" w:rsidR="009C602D" w:rsidRPr="00F30D8A" w:rsidRDefault="008A33B9" w:rsidP="008A33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Chwarter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3</w:t>
            </w:r>
          </w:p>
        </w:tc>
        <w:tc>
          <w:tcPr>
            <w:tcW w:w="788" w:type="pct"/>
            <w:shd w:val="clear" w:color="auto" w:fill="DEEAF6" w:themeFill="accent5" w:themeFillTint="33"/>
          </w:tcPr>
          <w:p w14:paraId="5869AD7B" w14:textId="77777777" w:rsidR="009C602D" w:rsidRPr="00F30D8A" w:rsidRDefault="008A33B9" w:rsidP="00330D4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Chwarter</w:t>
            </w:r>
            <w:r w:rsidR="009C602D"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4</w:t>
            </w:r>
          </w:p>
        </w:tc>
      </w:tr>
      <w:tr w:rsidR="009C602D" w:rsidRPr="00F30D8A" w14:paraId="28EE8DB0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1F27691A" w14:textId="77777777" w:rsidR="009C602D" w:rsidRPr="00F30D8A" w:rsidRDefault="008A33B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792" w:type="pct"/>
          </w:tcPr>
          <w:p w14:paraId="45F7C4E4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4D492C61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0B385F0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0CA1741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6E4E8A47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62BE66C9" w14:textId="77777777" w:rsidR="009C602D" w:rsidRPr="00F30D8A" w:rsidRDefault="008A33B9" w:rsidP="00330D4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Dylunio</w:t>
            </w:r>
          </w:p>
        </w:tc>
        <w:tc>
          <w:tcPr>
            <w:tcW w:w="792" w:type="pct"/>
          </w:tcPr>
          <w:p w14:paraId="3D7A22A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1190679E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6BE3D10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1DD77920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73204606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561BB4D6" w14:textId="77777777" w:rsidR="009C602D" w:rsidRPr="00F30D8A" w:rsidRDefault="008A33B9" w:rsidP="008A33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792" w:type="pct"/>
          </w:tcPr>
          <w:p w14:paraId="7FF5571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021A4BD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45DD6714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59C8458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741C08E0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382B494B" w14:textId="77777777" w:rsidR="009C602D" w:rsidRPr="00F30D8A" w:rsidRDefault="008A33B9" w:rsidP="008A33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Gwaith Llety</w:t>
            </w:r>
          </w:p>
        </w:tc>
        <w:tc>
          <w:tcPr>
            <w:tcW w:w="792" w:type="pct"/>
          </w:tcPr>
          <w:p w14:paraId="6FA7987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0B91CFE0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73E07D8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063D2E0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066BCC6A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728D7202" w14:textId="77777777" w:rsidR="009C602D" w:rsidRPr="00F30D8A" w:rsidRDefault="008A33B9" w:rsidP="008A33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792" w:type="pct"/>
          </w:tcPr>
          <w:p w14:paraId="375BA1A6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51553EE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4E5C4AA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45A92E8E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0CB8AB56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708DB547" w14:textId="77777777" w:rsidR="009C602D" w:rsidRPr="00F30D8A" w:rsidRDefault="008A33B9" w:rsidP="008A33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Rheoli Prosiect</w:t>
            </w:r>
          </w:p>
        </w:tc>
        <w:tc>
          <w:tcPr>
            <w:tcW w:w="792" w:type="pct"/>
          </w:tcPr>
          <w:p w14:paraId="07705C8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7C9A8B1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4FD61E2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6450D999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6A2F6D87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2391B32C" w14:textId="77777777" w:rsidR="009C602D" w:rsidRPr="00F30D8A" w:rsidRDefault="009C602D" w:rsidP="008A33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Monit</w:t>
            </w:r>
            <w:r w:rsidR="008A33B9" w:rsidRPr="00F30D8A">
              <w:rPr>
                <w:rFonts w:ascii="Arial" w:hAnsi="Arial" w:cs="Arial"/>
                <w:sz w:val="24"/>
                <w:szCs w:val="24"/>
                <w:lang w:val="cy-GB"/>
              </w:rPr>
              <w:t>ro a Gwerthuso</w:t>
            </w:r>
          </w:p>
        </w:tc>
        <w:tc>
          <w:tcPr>
            <w:tcW w:w="792" w:type="pct"/>
          </w:tcPr>
          <w:p w14:paraId="279369E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5D53020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5482E14D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3C0A175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2D2DF229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3889C1F7" w14:textId="77777777" w:rsidR="009C602D" w:rsidRPr="00F30D8A" w:rsidRDefault="008A33B9" w:rsidP="008A33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Hyrwyddo a Chysylltu</w:t>
            </w:r>
          </w:p>
        </w:tc>
        <w:tc>
          <w:tcPr>
            <w:tcW w:w="792" w:type="pct"/>
          </w:tcPr>
          <w:p w14:paraId="17E2E61E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76A2C804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5DE0275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7B52A91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044F41DC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56AFCCDC" w14:textId="77777777" w:rsidR="009C602D" w:rsidRPr="00F30D8A" w:rsidRDefault="008A33B9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GROS</w:t>
            </w:r>
          </w:p>
        </w:tc>
        <w:tc>
          <w:tcPr>
            <w:tcW w:w="792" w:type="pct"/>
          </w:tcPr>
          <w:p w14:paraId="3152F614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56B7352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4D7F1BD8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205BFEEB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5F62807F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6F9E4925" w14:textId="77777777" w:rsidR="009C602D" w:rsidRPr="00F30D8A" w:rsidRDefault="008A33B9" w:rsidP="008A33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Swm arian cyfatebol, canran y cyfraniad a ffynhonnell(</w:t>
            </w:r>
            <w:proofErr w:type="spellStart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F30D8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="009C602D" w:rsidRPr="00F30D8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F30D8A">
              <w:rPr>
                <w:rFonts w:ascii="Arial" w:hAnsi="Arial" w:cs="Arial"/>
                <w:i/>
                <w:sz w:val="24"/>
                <w:szCs w:val="24"/>
                <w:lang w:val="cy-GB"/>
              </w:rPr>
              <w:t>(nodwch enw y sefydliad</w:t>
            </w:r>
            <w:r w:rsidR="009C602D" w:rsidRPr="00F30D8A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792" w:type="pct"/>
          </w:tcPr>
          <w:p w14:paraId="2669016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2568D5DE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41E1779F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01B6DDA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C602D" w:rsidRPr="00F30D8A" w14:paraId="0AAA6FB3" w14:textId="77777777" w:rsidTr="00330D4C">
        <w:tc>
          <w:tcPr>
            <w:tcW w:w="1835" w:type="pct"/>
            <w:shd w:val="clear" w:color="auto" w:fill="DEEAF6" w:themeFill="accent5" w:themeFillTint="33"/>
            <w:vAlign w:val="center"/>
          </w:tcPr>
          <w:p w14:paraId="60E87BC0" w14:textId="77777777" w:rsidR="009C602D" w:rsidRPr="00F30D8A" w:rsidRDefault="008A33B9" w:rsidP="00330D4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F30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NET </w:t>
            </w:r>
          </w:p>
        </w:tc>
        <w:tc>
          <w:tcPr>
            <w:tcW w:w="792" w:type="pct"/>
          </w:tcPr>
          <w:p w14:paraId="51E07002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2A35CED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6D4D37AA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465D76FC" w14:textId="77777777" w:rsidR="009C602D" w:rsidRPr="00F30D8A" w:rsidRDefault="009C602D" w:rsidP="00330D4C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478BEAD0" w14:textId="77777777" w:rsidR="009C602D" w:rsidRPr="00F30D8A" w:rsidRDefault="009C602D" w:rsidP="009C602D">
      <w:pPr>
        <w:rPr>
          <w:rFonts w:ascii="Arial" w:hAnsi="Arial" w:cs="Arial"/>
          <w:b/>
          <w:sz w:val="24"/>
          <w:szCs w:val="24"/>
          <w:lang w:val="cy-GB"/>
        </w:rPr>
      </w:pPr>
    </w:p>
    <w:p w14:paraId="5DBBFDA9" w14:textId="77777777" w:rsidR="009C602D" w:rsidRPr="00F30D8A" w:rsidRDefault="009C602D" w:rsidP="009C602D">
      <w:pPr>
        <w:rPr>
          <w:rFonts w:ascii="Arial" w:hAnsi="Arial" w:cs="Arial"/>
          <w:lang w:val="cy-GB"/>
        </w:rPr>
      </w:pPr>
    </w:p>
    <w:p w14:paraId="0FFF1CE8" w14:textId="77777777" w:rsidR="009C602D" w:rsidRPr="00F30D8A" w:rsidRDefault="009C602D" w:rsidP="009C602D">
      <w:pPr>
        <w:rPr>
          <w:rFonts w:ascii="Arial" w:hAnsi="Arial" w:cs="Arial"/>
          <w:b/>
          <w:lang w:val="cy-GB"/>
        </w:rPr>
      </w:pPr>
    </w:p>
    <w:p w14:paraId="4904A1F5" w14:textId="77777777" w:rsidR="00381FBE" w:rsidRPr="00F30D8A" w:rsidRDefault="00381FBE">
      <w:pPr>
        <w:rPr>
          <w:rFonts w:ascii="Arial" w:hAnsi="Arial" w:cs="Arial"/>
          <w:sz w:val="24"/>
          <w:szCs w:val="24"/>
          <w:lang w:val="cy-GB"/>
        </w:rPr>
      </w:pPr>
    </w:p>
    <w:sectPr w:rsidR="00381FBE" w:rsidRPr="00F30D8A" w:rsidSect="00E17A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36D69" w16cid:durableId="215D5F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charset w:val="00"/>
    <w:family w:val="swiss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D91"/>
    <w:multiLevelType w:val="hybridMultilevel"/>
    <w:tmpl w:val="E642F164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528A5"/>
    <w:multiLevelType w:val="hybridMultilevel"/>
    <w:tmpl w:val="934A156C"/>
    <w:lvl w:ilvl="0" w:tplc="7E38A8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66011"/>
    <w:multiLevelType w:val="hybridMultilevel"/>
    <w:tmpl w:val="7AE400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BB3C15"/>
    <w:multiLevelType w:val="hybridMultilevel"/>
    <w:tmpl w:val="40789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43668"/>
    <w:multiLevelType w:val="hybridMultilevel"/>
    <w:tmpl w:val="53E036C0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F7CFB"/>
    <w:multiLevelType w:val="hybridMultilevel"/>
    <w:tmpl w:val="E0828680"/>
    <w:lvl w:ilvl="0" w:tplc="94F86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32CC"/>
    <w:multiLevelType w:val="hybridMultilevel"/>
    <w:tmpl w:val="F1B8C4D0"/>
    <w:lvl w:ilvl="0" w:tplc="97AAE326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E79EF"/>
    <w:multiLevelType w:val="hybridMultilevel"/>
    <w:tmpl w:val="2F0E9790"/>
    <w:lvl w:ilvl="0" w:tplc="6A92E25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852CC"/>
    <w:multiLevelType w:val="hybridMultilevel"/>
    <w:tmpl w:val="20F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Gilbert">
    <w15:presenceInfo w15:providerId="AD" w15:userId="S::matthew.gilbert@tfw.wales::ba72020d-4bbd-4d87-85fb-6f2ceca48d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3"/>
    <w:rsid w:val="0000413D"/>
    <w:rsid w:val="0000698E"/>
    <w:rsid w:val="000126CD"/>
    <w:rsid w:val="00012F16"/>
    <w:rsid w:val="00013BFE"/>
    <w:rsid w:val="00021D14"/>
    <w:rsid w:val="00022DD3"/>
    <w:rsid w:val="00027FBA"/>
    <w:rsid w:val="0004166A"/>
    <w:rsid w:val="00042F22"/>
    <w:rsid w:val="00044589"/>
    <w:rsid w:val="00044A48"/>
    <w:rsid w:val="00051F35"/>
    <w:rsid w:val="00057687"/>
    <w:rsid w:val="00060668"/>
    <w:rsid w:val="00066AFB"/>
    <w:rsid w:val="0008349F"/>
    <w:rsid w:val="00084DD9"/>
    <w:rsid w:val="00090F00"/>
    <w:rsid w:val="000A29BE"/>
    <w:rsid w:val="000B0B5D"/>
    <w:rsid w:val="000C3EB0"/>
    <w:rsid w:val="000C49E2"/>
    <w:rsid w:val="000E3E54"/>
    <w:rsid w:val="000F01F2"/>
    <w:rsid w:val="000F1A76"/>
    <w:rsid w:val="001007AF"/>
    <w:rsid w:val="00101E5C"/>
    <w:rsid w:val="00103411"/>
    <w:rsid w:val="00115ACC"/>
    <w:rsid w:val="0011657B"/>
    <w:rsid w:val="0012239D"/>
    <w:rsid w:val="00125DA2"/>
    <w:rsid w:val="001260F8"/>
    <w:rsid w:val="001363DE"/>
    <w:rsid w:val="00141E9D"/>
    <w:rsid w:val="00153652"/>
    <w:rsid w:val="00155DFB"/>
    <w:rsid w:val="00160970"/>
    <w:rsid w:val="00163439"/>
    <w:rsid w:val="00171017"/>
    <w:rsid w:val="00174A0D"/>
    <w:rsid w:val="00176463"/>
    <w:rsid w:val="00176E6B"/>
    <w:rsid w:val="001968AA"/>
    <w:rsid w:val="00196A4E"/>
    <w:rsid w:val="001A048B"/>
    <w:rsid w:val="001A1767"/>
    <w:rsid w:val="001A3FCE"/>
    <w:rsid w:val="001B1A7E"/>
    <w:rsid w:val="001B5E45"/>
    <w:rsid w:val="001B6472"/>
    <w:rsid w:val="001C00B8"/>
    <w:rsid w:val="001C3AFD"/>
    <w:rsid w:val="001C3D95"/>
    <w:rsid w:val="001D16E7"/>
    <w:rsid w:val="001D2D40"/>
    <w:rsid w:val="001D4B22"/>
    <w:rsid w:val="001E4061"/>
    <w:rsid w:val="001E5E33"/>
    <w:rsid w:val="001E6310"/>
    <w:rsid w:val="001F0ADA"/>
    <w:rsid w:val="001F2448"/>
    <w:rsid w:val="001F5112"/>
    <w:rsid w:val="001F5552"/>
    <w:rsid w:val="0021011D"/>
    <w:rsid w:val="002329FE"/>
    <w:rsid w:val="00232C05"/>
    <w:rsid w:val="00233834"/>
    <w:rsid w:val="0023768B"/>
    <w:rsid w:val="00243DDC"/>
    <w:rsid w:val="00244C5B"/>
    <w:rsid w:val="00247B52"/>
    <w:rsid w:val="00247BBC"/>
    <w:rsid w:val="0025164A"/>
    <w:rsid w:val="002567CC"/>
    <w:rsid w:val="002575BB"/>
    <w:rsid w:val="00260105"/>
    <w:rsid w:val="00261C4A"/>
    <w:rsid w:val="00266DB1"/>
    <w:rsid w:val="00272A87"/>
    <w:rsid w:val="00273317"/>
    <w:rsid w:val="00274F0F"/>
    <w:rsid w:val="00283F16"/>
    <w:rsid w:val="00287BD0"/>
    <w:rsid w:val="00295B28"/>
    <w:rsid w:val="002A20C1"/>
    <w:rsid w:val="002A2BFD"/>
    <w:rsid w:val="002A3242"/>
    <w:rsid w:val="002A441B"/>
    <w:rsid w:val="002A5423"/>
    <w:rsid w:val="002B20E3"/>
    <w:rsid w:val="002B3216"/>
    <w:rsid w:val="002B7884"/>
    <w:rsid w:val="002C3EC1"/>
    <w:rsid w:val="002C5BBE"/>
    <w:rsid w:val="002D54DF"/>
    <w:rsid w:val="002F045A"/>
    <w:rsid w:val="002F60E7"/>
    <w:rsid w:val="002F623D"/>
    <w:rsid w:val="00301109"/>
    <w:rsid w:val="00301E8E"/>
    <w:rsid w:val="00306196"/>
    <w:rsid w:val="00314BFB"/>
    <w:rsid w:val="003158F0"/>
    <w:rsid w:val="003213ED"/>
    <w:rsid w:val="00324DCF"/>
    <w:rsid w:val="00330D4C"/>
    <w:rsid w:val="0033159A"/>
    <w:rsid w:val="003356DB"/>
    <w:rsid w:val="00337F4F"/>
    <w:rsid w:val="003404FA"/>
    <w:rsid w:val="00340C6F"/>
    <w:rsid w:val="0034416A"/>
    <w:rsid w:val="003470A2"/>
    <w:rsid w:val="00347F1E"/>
    <w:rsid w:val="003507D7"/>
    <w:rsid w:val="00361D30"/>
    <w:rsid w:val="00375303"/>
    <w:rsid w:val="00381FBE"/>
    <w:rsid w:val="0038556C"/>
    <w:rsid w:val="003A0C15"/>
    <w:rsid w:val="003A3616"/>
    <w:rsid w:val="003A36F1"/>
    <w:rsid w:val="003A4EE2"/>
    <w:rsid w:val="003C12D2"/>
    <w:rsid w:val="003C613B"/>
    <w:rsid w:val="003C710E"/>
    <w:rsid w:val="003D309B"/>
    <w:rsid w:val="003E3FB9"/>
    <w:rsid w:val="003F2331"/>
    <w:rsid w:val="003F3180"/>
    <w:rsid w:val="003F7620"/>
    <w:rsid w:val="00402C7D"/>
    <w:rsid w:val="00403053"/>
    <w:rsid w:val="004050EC"/>
    <w:rsid w:val="00411E60"/>
    <w:rsid w:val="00415BDA"/>
    <w:rsid w:val="004248F5"/>
    <w:rsid w:val="004313D9"/>
    <w:rsid w:val="00436AFD"/>
    <w:rsid w:val="0044443D"/>
    <w:rsid w:val="0046291D"/>
    <w:rsid w:val="00463DB1"/>
    <w:rsid w:val="00467975"/>
    <w:rsid w:val="00467F4D"/>
    <w:rsid w:val="00487E5F"/>
    <w:rsid w:val="004908E6"/>
    <w:rsid w:val="00494714"/>
    <w:rsid w:val="00496BAE"/>
    <w:rsid w:val="004A1841"/>
    <w:rsid w:val="004A48E7"/>
    <w:rsid w:val="004A68F6"/>
    <w:rsid w:val="004A7B4C"/>
    <w:rsid w:val="004B08F2"/>
    <w:rsid w:val="004B2444"/>
    <w:rsid w:val="004B29D8"/>
    <w:rsid w:val="004C3571"/>
    <w:rsid w:val="004C7F66"/>
    <w:rsid w:val="004D1143"/>
    <w:rsid w:val="004D1EAE"/>
    <w:rsid w:val="004D24EC"/>
    <w:rsid w:val="004D5D1F"/>
    <w:rsid w:val="004D7F02"/>
    <w:rsid w:val="004E00B5"/>
    <w:rsid w:val="004E2926"/>
    <w:rsid w:val="004F27C7"/>
    <w:rsid w:val="004F2C2F"/>
    <w:rsid w:val="004F5C0C"/>
    <w:rsid w:val="004F7749"/>
    <w:rsid w:val="00503A8B"/>
    <w:rsid w:val="00512B95"/>
    <w:rsid w:val="00516DCF"/>
    <w:rsid w:val="00531143"/>
    <w:rsid w:val="0054470B"/>
    <w:rsid w:val="00554820"/>
    <w:rsid w:val="00571819"/>
    <w:rsid w:val="00575251"/>
    <w:rsid w:val="005819A1"/>
    <w:rsid w:val="00587C40"/>
    <w:rsid w:val="0059613B"/>
    <w:rsid w:val="0059759E"/>
    <w:rsid w:val="005B55CF"/>
    <w:rsid w:val="005B771A"/>
    <w:rsid w:val="005C5520"/>
    <w:rsid w:val="005C6D4E"/>
    <w:rsid w:val="005C7A0A"/>
    <w:rsid w:val="005D5C46"/>
    <w:rsid w:val="005D6E50"/>
    <w:rsid w:val="005E12B7"/>
    <w:rsid w:val="005E6A7C"/>
    <w:rsid w:val="005F4CBB"/>
    <w:rsid w:val="00611FDA"/>
    <w:rsid w:val="006157DE"/>
    <w:rsid w:val="00627634"/>
    <w:rsid w:val="00632382"/>
    <w:rsid w:val="00641C3C"/>
    <w:rsid w:val="00641E85"/>
    <w:rsid w:val="00643493"/>
    <w:rsid w:val="00643D3F"/>
    <w:rsid w:val="00644AD8"/>
    <w:rsid w:val="00651B07"/>
    <w:rsid w:val="006546C1"/>
    <w:rsid w:val="006568FC"/>
    <w:rsid w:val="00657DB0"/>
    <w:rsid w:val="00664058"/>
    <w:rsid w:val="00680073"/>
    <w:rsid w:val="00680901"/>
    <w:rsid w:val="00687589"/>
    <w:rsid w:val="006962B7"/>
    <w:rsid w:val="006A02D6"/>
    <w:rsid w:val="006A7C81"/>
    <w:rsid w:val="006C3C97"/>
    <w:rsid w:val="006D79DD"/>
    <w:rsid w:val="006E24A0"/>
    <w:rsid w:val="006F06D5"/>
    <w:rsid w:val="006F0DA6"/>
    <w:rsid w:val="006F1C25"/>
    <w:rsid w:val="006F3104"/>
    <w:rsid w:val="00700931"/>
    <w:rsid w:val="00716A1C"/>
    <w:rsid w:val="0072023E"/>
    <w:rsid w:val="00732215"/>
    <w:rsid w:val="00732C8C"/>
    <w:rsid w:val="0074088C"/>
    <w:rsid w:val="007444D1"/>
    <w:rsid w:val="00751548"/>
    <w:rsid w:val="00756217"/>
    <w:rsid w:val="0076287E"/>
    <w:rsid w:val="00782D95"/>
    <w:rsid w:val="00783A0A"/>
    <w:rsid w:val="00784807"/>
    <w:rsid w:val="00784CAB"/>
    <w:rsid w:val="00785B69"/>
    <w:rsid w:val="007934DB"/>
    <w:rsid w:val="00793A01"/>
    <w:rsid w:val="0079571F"/>
    <w:rsid w:val="007A351C"/>
    <w:rsid w:val="007A4639"/>
    <w:rsid w:val="007A4F68"/>
    <w:rsid w:val="007B0FAE"/>
    <w:rsid w:val="007B2795"/>
    <w:rsid w:val="007B6952"/>
    <w:rsid w:val="007B6AFB"/>
    <w:rsid w:val="007C1CAF"/>
    <w:rsid w:val="007D386E"/>
    <w:rsid w:val="007D3AA3"/>
    <w:rsid w:val="007D5C9A"/>
    <w:rsid w:val="007F01CE"/>
    <w:rsid w:val="007F0A55"/>
    <w:rsid w:val="007F0CA4"/>
    <w:rsid w:val="007F1CEA"/>
    <w:rsid w:val="00801547"/>
    <w:rsid w:val="00812B16"/>
    <w:rsid w:val="00813737"/>
    <w:rsid w:val="00817ABD"/>
    <w:rsid w:val="00822FA8"/>
    <w:rsid w:val="00827B68"/>
    <w:rsid w:val="00831025"/>
    <w:rsid w:val="00831E2F"/>
    <w:rsid w:val="008352E0"/>
    <w:rsid w:val="008371F3"/>
    <w:rsid w:val="00837336"/>
    <w:rsid w:val="00837C4F"/>
    <w:rsid w:val="00841897"/>
    <w:rsid w:val="00843832"/>
    <w:rsid w:val="008476BC"/>
    <w:rsid w:val="00851401"/>
    <w:rsid w:val="00851710"/>
    <w:rsid w:val="00852214"/>
    <w:rsid w:val="008553E3"/>
    <w:rsid w:val="00861F7A"/>
    <w:rsid w:val="00863155"/>
    <w:rsid w:val="0088502F"/>
    <w:rsid w:val="0089151A"/>
    <w:rsid w:val="00893C25"/>
    <w:rsid w:val="0089496B"/>
    <w:rsid w:val="00896A38"/>
    <w:rsid w:val="008A05A5"/>
    <w:rsid w:val="008A1286"/>
    <w:rsid w:val="008A1A2C"/>
    <w:rsid w:val="008A33B9"/>
    <w:rsid w:val="008B03B9"/>
    <w:rsid w:val="008B23CC"/>
    <w:rsid w:val="008C17C7"/>
    <w:rsid w:val="008C4476"/>
    <w:rsid w:val="008D7234"/>
    <w:rsid w:val="008E35EE"/>
    <w:rsid w:val="008E4229"/>
    <w:rsid w:val="008E4B06"/>
    <w:rsid w:val="008E7183"/>
    <w:rsid w:val="008E76ED"/>
    <w:rsid w:val="008F48B2"/>
    <w:rsid w:val="008F4E50"/>
    <w:rsid w:val="008F613B"/>
    <w:rsid w:val="00900FFE"/>
    <w:rsid w:val="00910190"/>
    <w:rsid w:val="00920D76"/>
    <w:rsid w:val="0092251B"/>
    <w:rsid w:val="009246B1"/>
    <w:rsid w:val="00927637"/>
    <w:rsid w:val="009315F6"/>
    <w:rsid w:val="009320BC"/>
    <w:rsid w:val="00933DC8"/>
    <w:rsid w:val="00936048"/>
    <w:rsid w:val="009363EB"/>
    <w:rsid w:val="00951CDD"/>
    <w:rsid w:val="009551DF"/>
    <w:rsid w:val="00955C7E"/>
    <w:rsid w:val="00963441"/>
    <w:rsid w:val="00965632"/>
    <w:rsid w:val="00973392"/>
    <w:rsid w:val="00976954"/>
    <w:rsid w:val="00976DE6"/>
    <w:rsid w:val="00980EED"/>
    <w:rsid w:val="00982253"/>
    <w:rsid w:val="00987920"/>
    <w:rsid w:val="00990F56"/>
    <w:rsid w:val="00993ACE"/>
    <w:rsid w:val="009945C5"/>
    <w:rsid w:val="009A156E"/>
    <w:rsid w:val="009A7D5E"/>
    <w:rsid w:val="009B2BC3"/>
    <w:rsid w:val="009B41BD"/>
    <w:rsid w:val="009B4308"/>
    <w:rsid w:val="009B786A"/>
    <w:rsid w:val="009C1B5E"/>
    <w:rsid w:val="009C602D"/>
    <w:rsid w:val="009E09A3"/>
    <w:rsid w:val="009E5AD9"/>
    <w:rsid w:val="009E77AA"/>
    <w:rsid w:val="009F0527"/>
    <w:rsid w:val="009F1317"/>
    <w:rsid w:val="009F70E5"/>
    <w:rsid w:val="00A11D23"/>
    <w:rsid w:val="00A11F45"/>
    <w:rsid w:val="00A12A32"/>
    <w:rsid w:val="00A16F60"/>
    <w:rsid w:val="00A22A7C"/>
    <w:rsid w:val="00A23CE0"/>
    <w:rsid w:val="00A24552"/>
    <w:rsid w:val="00A306C9"/>
    <w:rsid w:val="00A32134"/>
    <w:rsid w:val="00A32E63"/>
    <w:rsid w:val="00A33CC2"/>
    <w:rsid w:val="00A41907"/>
    <w:rsid w:val="00A42222"/>
    <w:rsid w:val="00A4441C"/>
    <w:rsid w:val="00A44DDC"/>
    <w:rsid w:val="00A47214"/>
    <w:rsid w:val="00A52AE8"/>
    <w:rsid w:val="00A52FB5"/>
    <w:rsid w:val="00A557DA"/>
    <w:rsid w:val="00A626A3"/>
    <w:rsid w:val="00A64124"/>
    <w:rsid w:val="00A72566"/>
    <w:rsid w:val="00A84EA1"/>
    <w:rsid w:val="00A917C2"/>
    <w:rsid w:val="00A92179"/>
    <w:rsid w:val="00A92652"/>
    <w:rsid w:val="00A96C7F"/>
    <w:rsid w:val="00AA25AE"/>
    <w:rsid w:val="00AA279A"/>
    <w:rsid w:val="00AB2A0B"/>
    <w:rsid w:val="00AB3156"/>
    <w:rsid w:val="00AB7C57"/>
    <w:rsid w:val="00AC1519"/>
    <w:rsid w:val="00AC3F7E"/>
    <w:rsid w:val="00AC4D0F"/>
    <w:rsid w:val="00AD201D"/>
    <w:rsid w:val="00AD5FB7"/>
    <w:rsid w:val="00AF1987"/>
    <w:rsid w:val="00B05D28"/>
    <w:rsid w:val="00B06749"/>
    <w:rsid w:val="00B101C6"/>
    <w:rsid w:val="00B1286E"/>
    <w:rsid w:val="00B165D2"/>
    <w:rsid w:val="00B1760F"/>
    <w:rsid w:val="00B24AF5"/>
    <w:rsid w:val="00B4110B"/>
    <w:rsid w:val="00B45DF5"/>
    <w:rsid w:val="00B47E61"/>
    <w:rsid w:val="00B51CE8"/>
    <w:rsid w:val="00B65608"/>
    <w:rsid w:val="00B659BE"/>
    <w:rsid w:val="00B73219"/>
    <w:rsid w:val="00B734E1"/>
    <w:rsid w:val="00B74ADA"/>
    <w:rsid w:val="00B774B4"/>
    <w:rsid w:val="00B84D67"/>
    <w:rsid w:val="00B871C8"/>
    <w:rsid w:val="00B9538A"/>
    <w:rsid w:val="00B9635A"/>
    <w:rsid w:val="00BA0C23"/>
    <w:rsid w:val="00BA21CD"/>
    <w:rsid w:val="00BB148B"/>
    <w:rsid w:val="00BB4374"/>
    <w:rsid w:val="00BB7659"/>
    <w:rsid w:val="00BC20DE"/>
    <w:rsid w:val="00BC3359"/>
    <w:rsid w:val="00BC377C"/>
    <w:rsid w:val="00BC5238"/>
    <w:rsid w:val="00BD03C2"/>
    <w:rsid w:val="00BD3B9C"/>
    <w:rsid w:val="00BD60C7"/>
    <w:rsid w:val="00BE0C58"/>
    <w:rsid w:val="00BE3C57"/>
    <w:rsid w:val="00BE74A7"/>
    <w:rsid w:val="00C01A42"/>
    <w:rsid w:val="00C03625"/>
    <w:rsid w:val="00C113F4"/>
    <w:rsid w:val="00C12A22"/>
    <w:rsid w:val="00C234B2"/>
    <w:rsid w:val="00C271D3"/>
    <w:rsid w:val="00C27917"/>
    <w:rsid w:val="00C35102"/>
    <w:rsid w:val="00C52648"/>
    <w:rsid w:val="00C53F51"/>
    <w:rsid w:val="00C61FA6"/>
    <w:rsid w:val="00C76737"/>
    <w:rsid w:val="00C84F98"/>
    <w:rsid w:val="00C93000"/>
    <w:rsid w:val="00CA23B6"/>
    <w:rsid w:val="00CA2F34"/>
    <w:rsid w:val="00CA62F1"/>
    <w:rsid w:val="00CB1F7B"/>
    <w:rsid w:val="00CB3FE4"/>
    <w:rsid w:val="00CB581C"/>
    <w:rsid w:val="00CC18F0"/>
    <w:rsid w:val="00CC2297"/>
    <w:rsid w:val="00CC2C88"/>
    <w:rsid w:val="00CD2215"/>
    <w:rsid w:val="00CD3A00"/>
    <w:rsid w:val="00CE08BE"/>
    <w:rsid w:val="00CE19D0"/>
    <w:rsid w:val="00CF38F7"/>
    <w:rsid w:val="00D01E2A"/>
    <w:rsid w:val="00D25F8A"/>
    <w:rsid w:val="00D27F3D"/>
    <w:rsid w:val="00D33B2B"/>
    <w:rsid w:val="00D35B13"/>
    <w:rsid w:val="00D4360F"/>
    <w:rsid w:val="00D45E85"/>
    <w:rsid w:val="00D52FD4"/>
    <w:rsid w:val="00D55A39"/>
    <w:rsid w:val="00D56246"/>
    <w:rsid w:val="00D64AD3"/>
    <w:rsid w:val="00D77B7A"/>
    <w:rsid w:val="00D8164D"/>
    <w:rsid w:val="00D83865"/>
    <w:rsid w:val="00D83EF4"/>
    <w:rsid w:val="00DA46C6"/>
    <w:rsid w:val="00DA5733"/>
    <w:rsid w:val="00DB59D3"/>
    <w:rsid w:val="00DC1338"/>
    <w:rsid w:val="00DC2062"/>
    <w:rsid w:val="00DC28C2"/>
    <w:rsid w:val="00DC3C94"/>
    <w:rsid w:val="00DD24C3"/>
    <w:rsid w:val="00DD4C83"/>
    <w:rsid w:val="00DD77DA"/>
    <w:rsid w:val="00DE5402"/>
    <w:rsid w:val="00DF0820"/>
    <w:rsid w:val="00DF1B02"/>
    <w:rsid w:val="00E0047A"/>
    <w:rsid w:val="00E02B2E"/>
    <w:rsid w:val="00E0465F"/>
    <w:rsid w:val="00E07301"/>
    <w:rsid w:val="00E1236D"/>
    <w:rsid w:val="00E124BE"/>
    <w:rsid w:val="00E146D7"/>
    <w:rsid w:val="00E1687F"/>
    <w:rsid w:val="00E17A53"/>
    <w:rsid w:val="00E26F95"/>
    <w:rsid w:val="00E27041"/>
    <w:rsid w:val="00E27A43"/>
    <w:rsid w:val="00E332A6"/>
    <w:rsid w:val="00E377E6"/>
    <w:rsid w:val="00E410EE"/>
    <w:rsid w:val="00E4251A"/>
    <w:rsid w:val="00E51A32"/>
    <w:rsid w:val="00E56886"/>
    <w:rsid w:val="00E7209E"/>
    <w:rsid w:val="00E72BDB"/>
    <w:rsid w:val="00E72DBF"/>
    <w:rsid w:val="00E752A3"/>
    <w:rsid w:val="00E819D4"/>
    <w:rsid w:val="00E82045"/>
    <w:rsid w:val="00E85CFC"/>
    <w:rsid w:val="00E919A9"/>
    <w:rsid w:val="00E92E2A"/>
    <w:rsid w:val="00E93334"/>
    <w:rsid w:val="00E94457"/>
    <w:rsid w:val="00EA64C1"/>
    <w:rsid w:val="00EC3EED"/>
    <w:rsid w:val="00EC6228"/>
    <w:rsid w:val="00ED291A"/>
    <w:rsid w:val="00ED56DB"/>
    <w:rsid w:val="00ED5860"/>
    <w:rsid w:val="00EE5E0C"/>
    <w:rsid w:val="00EF3CA3"/>
    <w:rsid w:val="00F06537"/>
    <w:rsid w:val="00F07244"/>
    <w:rsid w:val="00F1012B"/>
    <w:rsid w:val="00F1298D"/>
    <w:rsid w:val="00F168BA"/>
    <w:rsid w:val="00F175CF"/>
    <w:rsid w:val="00F17C7B"/>
    <w:rsid w:val="00F26589"/>
    <w:rsid w:val="00F26615"/>
    <w:rsid w:val="00F26C02"/>
    <w:rsid w:val="00F26CCB"/>
    <w:rsid w:val="00F306DB"/>
    <w:rsid w:val="00F30D8A"/>
    <w:rsid w:val="00F340A2"/>
    <w:rsid w:val="00F431F6"/>
    <w:rsid w:val="00F44660"/>
    <w:rsid w:val="00F50078"/>
    <w:rsid w:val="00F57DB4"/>
    <w:rsid w:val="00F604E3"/>
    <w:rsid w:val="00F7348D"/>
    <w:rsid w:val="00F8011B"/>
    <w:rsid w:val="00F86EE2"/>
    <w:rsid w:val="00F879B8"/>
    <w:rsid w:val="00F92787"/>
    <w:rsid w:val="00F92A4E"/>
    <w:rsid w:val="00F943B5"/>
    <w:rsid w:val="00F96036"/>
    <w:rsid w:val="00F97283"/>
    <w:rsid w:val="00F9729E"/>
    <w:rsid w:val="00FA1158"/>
    <w:rsid w:val="00FA1EE7"/>
    <w:rsid w:val="00FA2C6C"/>
    <w:rsid w:val="00FA750F"/>
    <w:rsid w:val="00FB0196"/>
    <w:rsid w:val="00FB152B"/>
    <w:rsid w:val="00FB33E8"/>
    <w:rsid w:val="00FC01DC"/>
    <w:rsid w:val="00FC453F"/>
    <w:rsid w:val="00FD0301"/>
    <w:rsid w:val="00FD708E"/>
    <w:rsid w:val="00FD78F9"/>
    <w:rsid w:val="00FE1656"/>
    <w:rsid w:val="00FF0BDC"/>
    <w:rsid w:val="00FF3A8E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D0D8"/>
  <w15:chartTrackingRefBased/>
  <w15:docId w15:val="{9414FABE-57F9-4D37-A645-470E74C4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53"/>
    <w:pPr>
      <w:ind w:left="720"/>
      <w:contextualSpacing/>
    </w:pPr>
  </w:style>
  <w:style w:type="character" w:styleId="Hyperlink">
    <w:name w:val="Hyperlink"/>
    <w:basedOn w:val="DefaultParagraphFont"/>
    <w:rsid w:val="002A32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52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153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51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1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DB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2D54DF"/>
    <w:rPr>
      <w:rFonts w:ascii="Helvetica 55 Roman" w:hAnsi="Helvetica 55 Roman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rsid w:val="00244C5B"/>
    <w:pPr>
      <w:spacing w:before="165" w:after="165"/>
    </w:pPr>
    <w:rPr>
      <w:rFonts w:ascii="Helvetica 55 Roman" w:hAnsi="Helvetica 55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4C5B"/>
    <w:rPr>
      <w:rFonts w:ascii="Helvetica 55 Roman" w:eastAsia="Calibri" w:hAnsi="Helvetica 55 Roman" w:cs="Times New Roman"/>
      <w:szCs w:val="20"/>
      <w:lang w:val="x-none" w:eastAsia="x-none"/>
    </w:rPr>
  </w:style>
  <w:style w:type="paragraph" w:customStyle="1" w:styleId="Default">
    <w:name w:val="Default"/>
    <w:rsid w:val="000F01F2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field-content">
    <w:name w:val="field-content"/>
    <w:basedOn w:val="DefaultParagraphFont"/>
    <w:rsid w:val="00A44DDC"/>
  </w:style>
  <w:style w:type="character" w:styleId="PlaceholderText">
    <w:name w:val="Placeholder Text"/>
    <w:basedOn w:val="DefaultParagraphFont"/>
    <w:uiPriority w:val="99"/>
    <w:semiHidden/>
    <w:rsid w:val="00BD03C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D0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uturegenerations.wales/wp-content/uploads/2017/12/FGCW-Framework.pdf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A28665974</value>
    </field>
    <field name="Objective-Title">
      <value order="0">Active Travel Fund - Application Form - 2020-21 - Final - Welsh</value>
    </field>
    <field name="Objective-Description">
      <value order="0"/>
    </field>
    <field name="Objective-CreationStamp">
      <value order="0">2020-01-13T12:25:49Z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2020-01-13T12:27:07Z</value>
    </field>
    <field name="Objective-Owner">
      <value order="0">Thomas, Leanne (EPS - Education)</value>
    </field>
    <field name="Objective-Path">
      <value order="0">Objective Global Folder:Business File Plan:Economy, Skills &amp; Natural Resources (ESNR):Economy, Skills &amp; Natural Resources (ESNR) - Economic Infrastructure - Transport - Policy, Planning &amp; Partnerships:1 - Save:Branch - Transport Planners:Active Travel - Fund - wef 2018:Active Travel Fund - Forms &amp; Templates:Active Travel Fund - Forms &amp; Templates - FY2020-2021</value>
    </field>
    <field name="Objective-Parent">
      <value order="0">Active Travel Fund - Forms &amp; Templates - FY2020-2021</value>
    </field>
    <field name="Objective-State">
      <value order="0">Being Drafted</value>
    </field>
    <field name="Objective-VersionId">
      <value order="0">vA57105422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qA1403723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8" ma:contentTypeDescription="Create a new document." ma:contentTypeScope="" ma:versionID="fde8a99c3979335c3195a186d56b7035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a0a0c4c0652b183ed05c84164f766e3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0287FA8-8B6B-4E45-B2D2-51C08B0E7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4576A-514E-4B21-88F9-28AC386EB5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3EDE98-E63D-4303-AE03-8998C3E4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7D192B-7C9C-4C7A-8CC3-8F4509A6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2138</Words>
  <Characters>12193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Teithio llesol: ffurflen gais 2020 i 2021</dc:title>
  <dc:subject/>
  <dc:creator>Llywodraeth Cymru</dc:creator>
  <cp:keywords/>
  <dc:description/>
  <cp:lastModifiedBy>Shayler, Zachary (ESNR-Strategy-Communications)</cp:lastModifiedBy>
  <cp:revision>2</cp:revision>
  <cp:lastPrinted>2020-01-13T11:10:00Z</cp:lastPrinted>
  <dcterms:created xsi:type="dcterms:W3CDTF">2020-01-13T15:11:00Z</dcterms:created>
  <dcterms:modified xsi:type="dcterms:W3CDTF">2020-01-13T15:11:00Z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A28665974</vt:lpwstr>
  </property>
  <property fmtid="{D5CDD505-2E9C-101B-9397-08002B2CF9AE}" pid="4" name="Objective-Title">
    <vt:lpwstr>Active Travel Fund - Application Form - 2020-21 - Final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2020-01-13T12:26:30Z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2020-01-13T12:27:07Z</vt:filetime>
  </property>
  <property fmtid="{D5CDD505-2E9C-101B-9397-08002B2CF9AE}" pid="11" name="Objective-Owner">
    <vt:lpwstr>Thomas, Leanne (EPS - Education)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 - Policy, Planning &amp; Partnerships:1 - Save:Branch - Transport Planners:Active Travel - F</vt:lpwstr>
  </property>
  <property fmtid="{D5CDD505-2E9C-101B-9397-08002B2CF9AE}" pid="13" name="Objective-Parent">
    <vt:lpwstr>Active Travel Fund - Forms &amp; Templates - FY2020-2021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vA57105422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2020-01-13T00:00:00Z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