
<file path=[Content_Types].xml><?xml version="1.0" encoding="utf-8"?>
<Types xmlns="http://schemas.openxmlformats.org/package/2006/content-types">
  <Default Extension="5A333890" ContentType="image/jpeg"/>
  <Default Extension="A91CE590" ContentType="image/png"/>
  <Default Extension="png" ContentType="image/png"/>
  <Default Extension="CF02BD70"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0D03" w14:textId="38A8A64B" w:rsidR="002E31C9" w:rsidRPr="003B1181" w:rsidDel="005552AE" w:rsidRDefault="002E31C9" w:rsidP="00261A87">
      <w:pPr>
        <w:spacing w:after="0" w:line="360" w:lineRule="auto"/>
        <w:ind w:right="-334"/>
        <w:rPr>
          <w:del w:id="0" w:author="Badman, Chelsea (ESNR - Economy, Skills &amp; Natural Resources)" w:date="2021-09-06T10:48:00Z"/>
          <w:rFonts w:ascii="Arial" w:eastAsia="Times New Roman" w:hAnsi="Arial" w:cs="Arial"/>
          <w:b/>
          <w:bCs/>
          <w:sz w:val="24"/>
          <w:szCs w:val="24"/>
          <w:lang w:val="cy-GB"/>
        </w:rPr>
      </w:pPr>
    </w:p>
    <w:p w14:paraId="42163822" w14:textId="77777777" w:rsidR="002E31C9" w:rsidRPr="003B1181" w:rsidRDefault="00795528" w:rsidP="00261A87">
      <w:pPr>
        <w:spacing w:after="0" w:line="360" w:lineRule="auto"/>
        <w:ind w:left="540" w:right="-334" w:hanging="709"/>
        <w:rPr>
          <w:rFonts w:ascii="Arial" w:eastAsia="Times New Roman" w:hAnsi="Arial" w:cs="Arial"/>
          <w:b/>
          <w:bCs/>
          <w:sz w:val="24"/>
          <w:szCs w:val="24"/>
          <w:lang w:val="cy-GB"/>
        </w:rPr>
      </w:pPr>
      <w:r w:rsidRPr="003B1181">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46159BBC" wp14:editId="4604506A">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3B1181">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E8DD989" wp14:editId="12DF2D3F">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6974368F" w14:textId="77777777" w:rsidR="002E31C9" w:rsidRPr="003B1181" w:rsidRDefault="002E31C9" w:rsidP="00261A87">
      <w:pPr>
        <w:spacing w:after="0" w:line="360" w:lineRule="auto"/>
        <w:ind w:left="540" w:right="-334" w:hanging="709"/>
        <w:rPr>
          <w:rFonts w:ascii="Arial" w:eastAsia="Times New Roman" w:hAnsi="Arial" w:cs="Arial"/>
          <w:b/>
          <w:bCs/>
          <w:sz w:val="24"/>
          <w:szCs w:val="24"/>
          <w:lang w:val="cy-GB"/>
        </w:rPr>
      </w:pPr>
    </w:p>
    <w:p w14:paraId="2A5DED5C" w14:textId="77777777" w:rsidR="002E31C9" w:rsidRPr="003B1181" w:rsidRDefault="002E31C9" w:rsidP="00261A87">
      <w:pPr>
        <w:spacing w:after="0" w:line="360" w:lineRule="auto"/>
        <w:ind w:left="540" w:right="-334" w:hanging="709"/>
        <w:rPr>
          <w:rFonts w:ascii="Arial" w:eastAsia="Times New Roman" w:hAnsi="Arial" w:cs="Arial"/>
          <w:b/>
          <w:bCs/>
          <w:sz w:val="24"/>
          <w:szCs w:val="24"/>
          <w:lang w:val="cy-GB"/>
        </w:rPr>
      </w:pPr>
    </w:p>
    <w:p w14:paraId="70679AFD" w14:textId="77777777" w:rsidR="009D28A8" w:rsidRPr="003B1181" w:rsidRDefault="009D28A8" w:rsidP="00261A87">
      <w:pPr>
        <w:keepNext/>
        <w:keepLines/>
        <w:spacing w:before="140" w:after="140" w:line="360" w:lineRule="auto"/>
        <w:outlineLvl w:val="0"/>
        <w:rPr>
          <w:rFonts w:ascii="Times New Roman" w:eastAsia="Times New Roman" w:hAnsi="Times New Roman" w:cs="Times New Roman"/>
          <w:noProof/>
          <w:sz w:val="24"/>
          <w:szCs w:val="24"/>
          <w:lang w:val="cy-GB" w:eastAsia="en-GB"/>
        </w:rPr>
      </w:pPr>
    </w:p>
    <w:p w14:paraId="51B1E16E" w14:textId="77777777" w:rsidR="009D28A8" w:rsidRPr="003B1181" w:rsidRDefault="009D28A8" w:rsidP="00261A87">
      <w:pPr>
        <w:keepNext/>
        <w:keepLines/>
        <w:spacing w:before="140" w:after="140" w:line="360" w:lineRule="auto"/>
        <w:outlineLvl w:val="0"/>
        <w:rPr>
          <w:rFonts w:ascii="Times New Roman" w:eastAsia="Times New Roman" w:hAnsi="Times New Roman" w:cs="Times New Roman"/>
          <w:noProof/>
          <w:sz w:val="24"/>
          <w:szCs w:val="24"/>
          <w:lang w:val="cy-GB" w:eastAsia="en-GB"/>
        </w:rPr>
      </w:pPr>
    </w:p>
    <w:p w14:paraId="713B4257" w14:textId="50749D7E" w:rsidR="00C14406" w:rsidRPr="003B1181" w:rsidRDefault="00A6174D" w:rsidP="00261A87">
      <w:pPr>
        <w:spacing w:after="0" w:line="360" w:lineRule="auto"/>
        <w:ind w:left="540" w:right="-334" w:hanging="709"/>
        <w:jc w:val="center"/>
        <w:rPr>
          <w:rFonts w:ascii="Arial" w:eastAsia="Times New Roman" w:hAnsi="Arial" w:cs="Arial"/>
          <w:b/>
          <w:bCs/>
          <w:color w:val="2F5496" w:themeColor="accent5" w:themeShade="BF"/>
          <w:sz w:val="48"/>
          <w:szCs w:val="48"/>
          <w:lang w:val="cy-GB" w:eastAsia="en-GB"/>
        </w:rPr>
      </w:pPr>
      <w:r w:rsidRPr="003B1181">
        <w:rPr>
          <w:rFonts w:ascii="Arial" w:eastAsia="Times New Roman" w:hAnsi="Arial" w:cs="Arial"/>
          <w:b/>
          <w:bCs/>
          <w:color w:val="2F5496" w:themeColor="accent5" w:themeShade="BF"/>
          <w:sz w:val="48"/>
          <w:szCs w:val="48"/>
          <w:lang w:val="cy-GB" w:eastAsia="en-GB"/>
        </w:rPr>
        <w:t>Rolau Cymorth Tîm mewn gwahanol Adrannau yn Llywodraeth Cymru</w:t>
      </w:r>
    </w:p>
    <w:p w14:paraId="18C33CE2" w14:textId="77777777" w:rsidR="004270F6" w:rsidRPr="003B1181" w:rsidRDefault="004270F6" w:rsidP="00261A87">
      <w:pPr>
        <w:spacing w:after="0" w:line="360" w:lineRule="auto"/>
        <w:ind w:left="540" w:right="-334" w:hanging="709"/>
        <w:jc w:val="center"/>
        <w:rPr>
          <w:rFonts w:ascii="Arial" w:eastAsia="Times New Roman" w:hAnsi="Arial" w:cs="Arial"/>
          <w:b/>
          <w:bCs/>
          <w:color w:val="2F5496" w:themeColor="accent5" w:themeShade="BF"/>
          <w:sz w:val="48"/>
          <w:szCs w:val="48"/>
          <w:lang w:val="cy-GB"/>
        </w:rPr>
      </w:pPr>
    </w:p>
    <w:p w14:paraId="096D08FB" w14:textId="77777777" w:rsidR="00C14406" w:rsidRPr="003B1181" w:rsidRDefault="00C14406" w:rsidP="00261A87">
      <w:pPr>
        <w:spacing w:after="0" w:line="360" w:lineRule="auto"/>
        <w:ind w:left="540" w:right="-334" w:hanging="709"/>
        <w:rPr>
          <w:rFonts w:ascii="Arial" w:eastAsia="Times New Roman" w:hAnsi="Arial" w:cs="Arial"/>
          <w:b/>
          <w:bCs/>
          <w:sz w:val="24"/>
          <w:szCs w:val="24"/>
          <w:lang w:val="cy-GB"/>
        </w:rPr>
      </w:pPr>
    </w:p>
    <w:p w14:paraId="36FE44F3" w14:textId="77777777" w:rsidR="00C14406" w:rsidRPr="003B1181" w:rsidRDefault="00C14406" w:rsidP="00261A87">
      <w:pPr>
        <w:spacing w:after="0" w:line="360" w:lineRule="auto"/>
        <w:ind w:left="540" w:right="-334" w:hanging="709"/>
        <w:rPr>
          <w:rFonts w:ascii="Arial" w:eastAsia="Times New Roman" w:hAnsi="Arial" w:cs="Arial"/>
          <w:b/>
          <w:bCs/>
          <w:sz w:val="24"/>
          <w:szCs w:val="24"/>
          <w:lang w:val="cy-GB"/>
        </w:rPr>
      </w:pPr>
    </w:p>
    <w:p w14:paraId="53A7E7DB" w14:textId="77777777" w:rsidR="00183B8D" w:rsidRPr="003B1181" w:rsidRDefault="00183B8D" w:rsidP="00261A87">
      <w:pPr>
        <w:spacing w:after="0" w:line="360" w:lineRule="auto"/>
        <w:ind w:left="720" w:hanging="720"/>
        <w:rPr>
          <w:rFonts w:ascii="Arial" w:eastAsia="Times New Roman" w:hAnsi="Arial" w:cs="Arial"/>
          <w:b/>
          <w:sz w:val="24"/>
          <w:szCs w:val="24"/>
          <w:lang w:val="cy-GB"/>
        </w:rPr>
      </w:pPr>
    </w:p>
    <w:p w14:paraId="6B76A4A2" w14:textId="77777777" w:rsidR="00C14406" w:rsidRPr="003B1181" w:rsidRDefault="00C14406" w:rsidP="00261A87">
      <w:pPr>
        <w:spacing w:after="0" w:line="360" w:lineRule="auto"/>
        <w:ind w:left="720" w:hanging="720"/>
        <w:rPr>
          <w:rFonts w:ascii="Arial" w:eastAsia="Times New Roman" w:hAnsi="Arial" w:cs="Arial"/>
          <w:b/>
          <w:sz w:val="24"/>
          <w:szCs w:val="24"/>
          <w:lang w:val="cy-GB"/>
        </w:rPr>
      </w:pPr>
    </w:p>
    <w:p w14:paraId="4196C028" w14:textId="77777777" w:rsidR="00183B8D" w:rsidRPr="003B1181" w:rsidRDefault="00183B8D" w:rsidP="00261A87">
      <w:pPr>
        <w:spacing w:after="0" w:line="360" w:lineRule="auto"/>
        <w:ind w:left="720" w:hanging="720"/>
        <w:rPr>
          <w:rFonts w:ascii="Arial" w:eastAsia="Times New Roman" w:hAnsi="Arial" w:cs="Arial"/>
          <w:b/>
          <w:sz w:val="24"/>
          <w:szCs w:val="24"/>
          <w:lang w:val="cy-GB"/>
        </w:rPr>
      </w:pPr>
    </w:p>
    <w:p w14:paraId="4F56882F" w14:textId="77777777" w:rsidR="00C14406" w:rsidRPr="003B1181" w:rsidRDefault="00C14406" w:rsidP="00261A87">
      <w:pPr>
        <w:spacing w:after="0" w:line="360" w:lineRule="auto"/>
        <w:ind w:left="720" w:hanging="720"/>
        <w:rPr>
          <w:rFonts w:ascii="Arial" w:eastAsia="Times New Roman" w:hAnsi="Arial" w:cs="Arial"/>
          <w:noProof/>
          <w:color w:val="800080"/>
          <w:sz w:val="24"/>
          <w:szCs w:val="24"/>
          <w:lang w:val="cy-GB" w:eastAsia="en-GB"/>
        </w:rPr>
      </w:pPr>
    </w:p>
    <w:p w14:paraId="45B3621E" w14:textId="77777777" w:rsidR="00C14406" w:rsidRPr="003B1181" w:rsidRDefault="00C14406" w:rsidP="00261A87">
      <w:pPr>
        <w:spacing w:after="0" w:line="360" w:lineRule="auto"/>
        <w:ind w:left="720" w:hanging="720"/>
        <w:rPr>
          <w:rFonts w:ascii="Arial" w:eastAsia="Times New Roman" w:hAnsi="Arial" w:cs="Arial"/>
          <w:noProof/>
          <w:color w:val="800080"/>
          <w:sz w:val="24"/>
          <w:szCs w:val="24"/>
          <w:lang w:val="cy-GB" w:eastAsia="en-GB"/>
        </w:rPr>
      </w:pPr>
    </w:p>
    <w:p w14:paraId="0DC7FA15" w14:textId="77777777" w:rsidR="00C14406" w:rsidRPr="003B1181" w:rsidRDefault="00C14406" w:rsidP="00261A87">
      <w:pPr>
        <w:spacing w:after="0" w:line="360" w:lineRule="auto"/>
        <w:ind w:left="720" w:hanging="720"/>
        <w:rPr>
          <w:rFonts w:ascii="Arial" w:eastAsia="Times New Roman" w:hAnsi="Arial" w:cs="Arial"/>
          <w:noProof/>
          <w:color w:val="800080"/>
          <w:sz w:val="24"/>
          <w:szCs w:val="24"/>
          <w:lang w:val="cy-GB" w:eastAsia="en-GB"/>
        </w:rPr>
      </w:pPr>
    </w:p>
    <w:p w14:paraId="4BD1C1A8" w14:textId="77777777" w:rsidR="00C14406" w:rsidRPr="003B1181" w:rsidRDefault="00C14406" w:rsidP="00261A87">
      <w:pPr>
        <w:spacing w:after="0" w:line="360" w:lineRule="auto"/>
        <w:ind w:left="720" w:hanging="720"/>
        <w:rPr>
          <w:rFonts w:ascii="Arial" w:eastAsia="Times New Roman" w:hAnsi="Arial" w:cs="Arial"/>
          <w:noProof/>
          <w:color w:val="800080"/>
          <w:sz w:val="24"/>
          <w:szCs w:val="24"/>
          <w:lang w:val="cy-GB" w:eastAsia="en-GB"/>
        </w:rPr>
      </w:pPr>
    </w:p>
    <w:p w14:paraId="48FF358E" w14:textId="77777777" w:rsidR="00183B8D" w:rsidRPr="003B1181" w:rsidRDefault="00183B8D" w:rsidP="00261A87">
      <w:pPr>
        <w:spacing w:after="0" w:line="360" w:lineRule="auto"/>
        <w:ind w:left="720" w:hanging="720"/>
        <w:rPr>
          <w:rFonts w:ascii="Arial" w:eastAsia="Times New Roman" w:hAnsi="Arial" w:cs="Arial"/>
          <w:color w:val="800080"/>
          <w:sz w:val="24"/>
          <w:szCs w:val="24"/>
          <w:lang w:val="cy-GB"/>
        </w:rPr>
      </w:pPr>
    </w:p>
    <w:p w14:paraId="01B6552B" w14:textId="77777777" w:rsidR="00183B8D" w:rsidRPr="003B1181" w:rsidRDefault="00183B8D" w:rsidP="00261A87">
      <w:pPr>
        <w:spacing w:after="0" w:line="360" w:lineRule="auto"/>
        <w:ind w:left="720" w:hanging="720"/>
        <w:rPr>
          <w:rFonts w:ascii="Arial" w:eastAsia="Times New Roman" w:hAnsi="Arial" w:cs="Arial"/>
          <w:color w:val="800080"/>
          <w:sz w:val="24"/>
          <w:szCs w:val="24"/>
          <w:lang w:val="cy-GB"/>
        </w:rPr>
      </w:pPr>
    </w:p>
    <w:p w14:paraId="4AEDF829" w14:textId="77777777" w:rsidR="00183B8D" w:rsidRPr="003B1181" w:rsidRDefault="00183B8D" w:rsidP="00261A87">
      <w:pPr>
        <w:spacing w:after="200" w:line="360" w:lineRule="auto"/>
        <w:rPr>
          <w:rFonts w:ascii="Arial" w:eastAsia="Times New Roman" w:hAnsi="Arial" w:cs="Arial"/>
          <w:b/>
          <w:bCs/>
          <w:sz w:val="24"/>
          <w:szCs w:val="24"/>
          <w:lang w:val="cy-GB"/>
        </w:rPr>
      </w:pPr>
    </w:p>
    <w:p w14:paraId="265616D0" w14:textId="77777777" w:rsidR="00183B8D" w:rsidRPr="003B1181" w:rsidRDefault="00183B8D" w:rsidP="00261A87">
      <w:pPr>
        <w:spacing w:after="200" w:line="360" w:lineRule="auto"/>
        <w:rPr>
          <w:rFonts w:ascii="Arial" w:eastAsia="Times New Roman" w:hAnsi="Arial" w:cs="Arial"/>
          <w:b/>
          <w:bCs/>
          <w:sz w:val="24"/>
          <w:szCs w:val="24"/>
          <w:lang w:val="cy-GB"/>
        </w:rPr>
      </w:pPr>
    </w:p>
    <w:p w14:paraId="4FB5F2D7" w14:textId="77777777" w:rsidR="002E03A8" w:rsidRPr="003B1181" w:rsidRDefault="002E03A8" w:rsidP="00261A87">
      <w:pPr>
        <w:tabs>
          <w:tab w:val="left" w:pos="426"/>
        </w:tabs>
        <w:spacing w:after="200" w:line="360" w:lineRule="auto"/>
        <w:ind w:left="709"/>
        <w:rPr>
          <w:rFonts w:ascii="Arial" w:eastAsia="Times New Roman" w:hAnsi="Arial" w:cs="Arial"/>
          <w:b/>
          <w:bCs/>
          <w:sz w:val="24"/>
          <w:szCs w:val="24"/>
          <w:lang w:val="cy-GB"/>
        </w:rPr>
      </w:pPr>
    </w:p>
    <w:p w14:paraId="123214AD" w14:textId="28CA8EBB" w:rsidR="00C14406" w:rsidRPr="003B1181" w:rsidRDefault="00CB2967" w:rsidP="00261A87">
      <w:pPr>
        <w:tabs>
          <w:tab w:val="left" w:pos="426"/>
        </w:tabs>
        <w:spacing w:after="200" w:line="360" w:lineRule="auto"/>
        <w:ind w:left="709"/>
        <w:rPr>
          <w:rFonts w:ascii="Arial" w:eastAsia="Times New Roman" w:hAnsi="Arial" w:cs="Arial"/>
          <w:b/>
          <w:bCs/>
          <w:sz w:val="24"/>
          <w:szCs w:val="24"/>
          <w:lang w:val="cy-GB"/>
        </w:rPr>
      </w:pPr>
      <w:r w:rsidRPr="003B1181">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16D78083" wp14:editId="5C3691A6">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181">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4D84034D" wp14:editId="5C7F7EE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181">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22356820" wp14:editId="58230EB8">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181">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6B725CD0" wp14:editId="1D5F87E2">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181">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74ECA75D" wp14:editId="35DD98D1">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181">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113C517C" wp14:editId="520EC76E">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1181">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1C05A872" wp14:editId="28C42190">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8">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FD9E9" w14:textId="77777777" w:rsidR="000D01B3" w:rsidRPr="003B1181" w:rsidRDefault="00CB2967" w:rsidP="00261A87">
      <w:pPr>
        <w:tabs>
          <w:tab w:val="left" w:pos="426"/>
        </w:tabs>
        <w:spacing w:after="200" w:line="360" w:lineRule="auto"/>
        <w:ind w:left="709"/>
        <w:rPr>
          <w:rFonts w:ascii="Arial" w:eastAsia="Times New Roman" w:hAnsi="Arial" w:cs="Arial"/>
          <w:b/>
          <w:bCs/>
          <w:sz w:val="24"/>
          <w:szCs w:val="24"/>
          <w:lang w:val="cy-GB"/>
        </w:rPr>
      </w:pPr>
      <w:r w:rsidRPr="003B1181">
        <w:rPr>
          <w:rFonts w:ascii="Arial" w:eastAsia="Times New Roman" w:hAnsi="Arial" w:cs="Arial"/>
          <w:b/>
          <w:bCs/>
          <w:noProof/>
          <w:sz w:val="24"/>
          <w:szCs w:val="24"/>
          <w:lang w:eastAsia="en-GB"/>
        </w:rPr>
        <w:drawing>
          <wp:anchor distT="0" distB="0" distL="114300" distR="114300" simplePos="0" relativeHeight="251664384" behindDoc="0" locked="0" layoutInCell="1" allowOverlap="1" wp14:anchorId="67F857AD" wp14:editId="3D487C49">
            <wp:simplePos x="0" y="0"/>
            <wp:positionH relativeFrom="column">
              <wp:posOffset>5504815</wp:posOffset>
            </wp:positionH>
            <wp:positionV relativeFrom="paragraph">
              <wp:posOffset>34925</wp:posOffset>
            </wp:positionV>
            <wp:extent cx="1009015" cy="447040"/>
            <wp:effectExtent l="0" t="0" r="635" b="0"/>
            <wp:wrapNone/>
            <wp:docPr id="11" name="Picture 11" descr="cid:image007.jpg@01D42D7B.AC9F37D0"/>
            <wp:cNvGraphicFramePr/>
            <a:graphic xmlns:a="http://schemas.openxmlformats.org/drawingml/2006/main">
              <a:graphicData uri="http://schemas.openxmlformats.org/drawingml/2006/picture">
                <pic:pic xmlns:pic="http://schemas.openxmlformats.org/drawingml/2006/picture">
                  <pic:nvPicPr>
                    <pic:cNvPr id="11" name="Picture 11" descr="cid:image007.jpg@01D42D7B.AC9F37D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01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6E678" w14:textId="77777777" w:rsidR="00A6174D" w:rsidRPr="003B1181" w:rsidRDefault="00A6174D" w:rsidP="00261A87">
      <w:pPr>
        <w:tabs>
          <w:tab w:val="left" w:pos="426"/>
        </w:tabs>
        <w:spacing w:after="200" w:line="360" w:lineRule="auto"/>
        <w:rPr>
          <w:rFonts w:ascii="Arial" w:eastAsia="Times New Roman" w:hAnsi="Arial" w:cs="Arial"/>
          <w:b/>
          <w:bCs/>
          <w:color w:val="2F5496" w:themeColor="accent5" w:themeShade="BF"/>
          <w:sz w:val="48"/>
          <w:szCs w:val="48"/>
          <w:lang w:val="cy-GB"/>
        </w:rPr>
      </w:pPr>
    </w:p>
    <w:p w14:paraId="606787CC" w14:textId="368E3BFE" w:rsidR="00A937E9" w:rsidRPr="003B1181" w:rsidRDefault="00183B8D" w:rsidP="00261A87">
      <w:pPr>
        <w:tabs>
          <w:tab w:val="left" w:pos="426"/>
        </w:tabs>
        <w:spacing w:after="200" w:line="360" w:lineRule="auto"/>
        <w:rPr>
          <w:rFonts w:ascii="Arial" w:eastAsia="Times New Roman" w:hAnsi="Arial" w:cs="Arial"/>
          <w:b/>
          <w:bCs/>
          <w:color w:val="2F5496" w:themeColor="accent5" w:themeShade="BF"/>
          <w:sz w:val="48"/>
          <w:szCs w:val="48"/>
          <w:lang w:val="cy-GB"/>
        </w:rPr>
      </w:pPr>
      <w:r w:rsidRPr="003B1181">
        <w:rPr>
          <w:rFonts w:ascii="Arial" w:eastAsia="Times New Roman" w:hAnsi="Arial" w:cs="Arial"/>
          <w:b/>
          <w:bCs/>
          <w:color w:val="2F5496" w:themeColor="accent5" w:themeShade="BF"/>
          <w:sz w:val="48"/>
          <w:szCs w:val="48"/>
          <w:lang w:val="cy-GB"/>
        </w:rPr>
        <w:t>C</w:t>
      </w:r>
      <w:r w:rsidR="00A6174D" w:rsidRPr="003B1181">
        <w:rPr>
          <w:rFonts w:ascii="Arial" w:eastAsia="Times New Roman" w:hAnsi="Arial" w:cs="Arial"/>
          <w:b/>
          <w:bCs/>
          <w:color w:val="2F5496" w:themeColor="accent5" w:themeShade="BF"/>
          <w:sz w:val="48"/>
          <w:szCs w:val="48"/>
          <w:lang w:val="cy-GB"/>
        </w:rPr>
        <w:t>ynnwy</w:t>
      </w:r>
      <w:r w:rsidRPr="003B1181">
        <w:rPr>
          <w:rFonts w:ascii="Arial" w:eastAsia="Times New Roman" w:hAnsi="Arial" w:cs="Arial"/>
          <w:b/>
          <w:bCs/>
          <w:color w:val="2F5496" w:themeColor="accent5" w:themeShade="BF"/>
          <w:sz w:val="48"/>
          <w:szCs w:val="48"/>
          <w:lang w:val="cy-GB"/>
        </w:rPr>
        <w:t>s</w:t>
      </w:r>
    </w:p>
    <w:p w14:paraId="6EF62B3E" w14:textId="70B8660D" w:rsidR="00183B8D" w:rsidRPr="003B1181" w:rsidRDefault="007338BD" w:rsidP="00261A87">
      <w:pPr>
        <w:numPr>
          <w:ilvl w:val="0"/>
          <w:numId w:val="1"/>
        </w:numPr>
        <w:spacing w:after="0" w:line="360" w:lineRule="auto"/>
        <w:rPr>
          <w:rFonts w:ascii="Arial" w:eastAsia="Times New Roman" w:hAnsi="Arial" w:cs="Arial"/>
          <w:b/>
          <w:bCs/>
          <w:sz w:val="24"/>
          <w:szCs w:val="24"/>
          <w:lang w:val="cy-GB"/>
        </w:rPr>
      </w:pPr>
      <w:r w:rsidRPr="003B1181">
        <w:rPr>
          <w:rFonts w:ascii="Arial" w:eastAsia="Times New Roman" w:hAnsi="Arial" w:cs="Arial"/>
          <w:b/>
          <w:bCs/>
          <w:sz w:val="24"/>
          <w:szCs w:val="24"/>
          <w:lang w:val="cy-GB"/>
        </w:rPr>
        <w:t xml:space="preserve">Cefndir a Strwythur Llywodraeth Cymru </w:t>
      </w:r>
    </w:p>
    <w:p w14:paraId="74E5D5B8" w14:textId="77777777" w:rsidR="00183B8D" w:rsidRPr="003B1181" w:rsidRDefault="00183B8D" w:rsidP="00261A87">
      <w:pPr>
        <w:spacing w:after="0" w:line="360" w:lineRule="auto"/>
        <w:ind w:left="720"/>
        <w:rPr>
          <w:rFonts w:ascii="Arial" w:eastAsia="Times New Roman" w:hAnsi="Arial" w:cs="Arial"/>
          <w:b/>
          <w:bCs/>
          <w:sz w:val="24"/>
          <w:szCs w:val="24"/>
          <w:lang w:val="cy-GB"/>
        </w:rPr>
      </w:pPr>
    </w:p>
    <w:p w14:paraId="3044D8C6" w14:textId="1B2EFC65" w:rsidR="00183B8D" w:rsidRPr="003B1181" w:rsidRDefault="004979D8" w:rsidP="004979D8">
      <w:pPr>
        <w:numPr>
          <w:ilvl w:val="0"/>
          <w:numId w:val="1"/>
        </w:numPr>
        <w:spacing w:after="0" w:line="360" w:lineRule="auto"/>
        <w:rPr>
          <w:rFonts w:ascii="Arial" w:eastAsia="Times New Roman" w:hAnsi="Arial" w:cs="Arial"/>
          <w:b/>
          <w:bCs/>
          <w:sz w:val="24"/>
          <w:szCs w:val="24"/>
          <w:lang w:val="cy-GB"/>
        </w:rPr>
      </w:pPr>
      <w:r w:rsidRPr="003B1181">
        <w:rPr>
          <w:rFonts w:ascii="Arial" w:eastAsia="Times New Roman" w:hAnsi="Arial" w:cs="Arial"/>
          <w:b/>
          <w:bCs/>
          <w:sz w:val="24"/>
          <w:szCs w:val="24"/>
          <w:lang w:val="cy-GB"/>
        </w:rPr>
        <w:t>Rolau</w:t>
      </w:r>
      <w:r w:rsidR="00183B8D" w:rsidRPr="003B1181">
        <w:rPr>
          <w:rFonts w:ascii="Arial" w:eastAsia="Times New Roman" w:hAnsi="Arial" w:cs="Arial"/>
          <w:b/>
          <w:bCs/>
          <w:sz w:val="24"/>
          <w:szCs w:val="24"/>
          <w:lang w:val="cy-GB"/>
        </w:rPr>
        <w:t xml:space="preserve"> </w:t>
      </w:r>
    </w:p>
    <w:p w14:paraId="5C3CF12E" w14:textId="77777777" w:rsidR="00183B8D" w:rsidRPr="003B1181" w:rsidRDefault="00183B8D" w:rsidP="00261A87">
      <w:pPr>
        <w:spacing w:after="0" w:line="360" w:lineRule="auto"/>
        <w:ind w:left="720"/>
        <w:rPr>
          <w:rFonts w:ascii="Arial" w:eastAsia="Times New Roman" w:hAnsi="Arial" w:cs="Arial"/>
          <w:b/>
          <w:bCs/>
          <w:sz w:val="24"/>
          <w:szCs w:val="24"/>
          <w:lang w:val="cy-GB"/>
        </w:rPr>
      </w:pPr>
    </w:p>
    <w:p w14:paraId="28FD55F7" w14:textId="21C3B172" w:rsidR="00183B8D" w:rsidRPr="003B1181" w:rsidRDefault="00A6174D" w:rsidP="00261A87">
      <w:pPr>
        <w:numPr>
          <w:ilvl w:val="0"/>
          <w:numId w:val="1"/>
        </w:numPr>
        <w:spacing w:after="0" w:line="360" w:lineRule="auto"/>
        <w:rPr>
          <w:rFonts w:ascii="Arial" w:eastAsia="Times New Roman" w:hAnsi="Arial" w:cs="Arial"/>
          <w:b/>
          <w:bCs/>
          <w:sz w:val="24"/>
          <w:szCs w:val="24"/>
          <w:lang w:val="cy-GB"/>
        </w:rPr>
      </w:pPr>
      <w:r w:rsidRPr="003B1181">
        <w:rPr>
          <w:rFonts w:ascii="Arial" w:eastAsia="Times New Roman" w:hAnsi="Arial" w:cs="Arial"/>
          <w:b/>
          <w:bCs/>
          <w:sz w:val="24"/>
          <w:szCs w:val="24"/>
          <w:lang w:val="cy-GB"/>
        </w:rPr>
        <w:t>Prif Gyfrifoldebau</w:t>
      </w:r>
    </w:p>
    <w:p w14:paraId="19D7BFEC" w14:textId="77777777" w:rsidR="00183B8D" w:rsidRPr="003B1181" w:rsidRDefault="00183B8D" w:rsidP="00261A87">
      <w:pPr>
        <w:spacing w:after="0" w:line="360" w:lineRule="auto"/>
        <w:ind w:left="720"/>
        <w:rPr>
          <w:rFonts w:ascii="Arial" w:eastAsia="Times New Roman" w:hAnsi="Arial" w:cs="Arial"/>
          <w:b/>
          <w:bCs/>
          <w:sz w:val="24"/>
          <w:szCs w:val="24"/>
          <w:lang w:val="cy-GB"/>
        </w:rPr>
      </w:pPr>
    </w:p>
    <w:p w14:paraId="04EA7663" w14:textId="42CB4CFA" w:rsidR="00183B8D" w:rsidRPr="003B1181" w:rsidRDefault="00A6174D" w:rsidP="00261A87">
      <w:pPr>
        <w:numPr>
          <w:ilvl w:val="0"/>
          <w:numId w:val="1"/>
        </w:numPr>
        <w:spacing w:after="0" w:line="360" w:lineRule="auto"/>
        <w:rPr>
          <w:rFonts w:ascii="Arial" w:eastAsia="Times New Roman" w:hAnsi="Arial" w:cs="Arial"/>
          <w:b/>
          <w:bCs/>
          <w:sz w:val="24"/>
          <w:szCs w:val="24"/>
          <w:lang w:val="cy-GB"/>
        </w:rPr>
      </w:pPr>
      <w:r w:rsidRPr="003B1181">
        <w:rPr>
          <w:rFonts w:ascii="Arial" w:eastAsia="Times New Roman" w:hAnsi="Arial" w:cs="Arial"/>
          <w:b/>
          <w:bCs/>
          <w:sz w:val="24"/>
          <w:szCs w:val="24"/>
          <w:lang w:val="cy-GB"/>
        </w:rPr>
        <w:t>Meini Prawf Penodol i Swydd</w:t>
      </w:r>
    </w:p>
    <w:p w14:paraId="31CC698A" w14:textId="77777777" w:rsidR="00183B8D" w:rsidRPr="003B1181" w:rsidRDefault="00183B8D" w:rsidP="00261A87">
      <w:pPr>
        <w:spacing w:after="0" w:line="360" w:lineRule="auto"/>
        <w:ind w:left="720"/>
        <w:rPr>
          <w:rFonts w:ascii="Arial" w:eastAsia="Times New Roman" w:hAnsi="Arial" w:cs="Arial"/>
          <w:b/>
          <w:bCs/>
          <w:sz w:val="24"/>
          <w:szCs w:val="24"/>
          <w:lang w:val="cy-GB"/>
        </w:rPr>
      </w:pPr>
    </w:p>
    <w:p w14:paraId="09F9A81B" w14:textId="198BA4E5" w:rsidR="00183B8D" w:rsidRPr="003B1181" w:rsidRDefault="00A6174D" w:rsidP="00261A87">
      <w:pPr>
        <w:numPr>
          <w:ilvl w:val="0"/>
          <w:numId w:val="1"/>
        </w:numPr>
        <w:spacing w:after="0" w:line="360" w:lineRule="auto"/>
        <w:rPr>
          <w:rFonts w:ascii="Arial" w:eastAsia="Times New Roman" w:hAnsi="Arial" w:cs="Arial"/>
          <w:b/>
          <w:bCs/>
          <w:sz w:val="24"/>
          <w:szCs w:val="24"/>
          <w:lang w:val="cy-GB"/>
        </w:rPr>
      </w:pPr>
      <w:r w:rsidRPr="003B1181">
        <w:rPr>
          <w:rFonts w:ascii="Arial" w:eastAsia="Times New Roman" w:hAnsi="Arial" w:cs="Arial"/>
          <w:b/>
          <w:bCs/>
          <w:sz w:val="24"/>
          <w:szCs w:val="24"/>
          <w:lang w:val="cy-GB"/>
        </w:rPr>
        <w:t>Cyfleoedd Datblygu a gynigir gan y Swydd</w:t>
      </w:r>
    </w:p>
    <w:p w14:paraId="49B2C689" w14:textId="77777777" w:rsidR="00183B8D" w:rsidRPr="003B1181" w:rsidRDefault="00183B8D" w:rsidP="00261A87">
      <w:pPr>
        <w:spacing w:after="0" w:line="360" w:lineRule="auto"/>
        <w:ind w:left="720"/>
        <w:rPr>
          <w:rFonts w:ascii="Arial" w:eastAsia="Times New Roman" w:hAnsi="Arial" w:cs="Arial"/>
          <w:b/>
          <w:bCs/>
          <w:sz w:val="24"/>
          <w:szCs w:val="24"/>
          <w:lang w:val="cy-GB"/>
        </w:rPr>
      </w:pPr>
    </w:p>
    <w:p w14:paraId="6A774E7B" w14:textId="1672E4E8" w:rsidR="00183B8D" w:rsidRPr="003B1181" w:rsidRDefault="004979D8" w:rsidP="004979D8">
      <w:pPr>
        <w:numPr>
          <w:ilvl w:val="0"/>
          <w:numId w:val="1"/>
        </w:numPr>
        <w:spacing w:after="0" w:line="360" w:lineRule="auto"/>
        <w:rPr>
          <w:rFonts w:ascii="Arial" w:eastAsia="Times New Roman" w:hAnsi="Arial" w:cs="Arial"/>
          <w:b/>
          <w:bCs/>
          <w:sz w:val="24"/>
          <w:szCs w:val="24"/>
          <w:lang w:val="cy-GB"/>
        </w:rPr>
      </w:pPr>
      <w:r w:rsidRPr="003B1181">
        <w:rPr>
          <w:rFonts w:ascii="Arial" w:eastAsia="Times New Roman" w:hAnsi="Arial" w:cs="Arial"/>
          <w:b/>
          <w:bCs/>
          <w:sz w:val="24"/>
          <w:szCs w:val="24"/>
          <w:lang w:val="cy-GB"/>
        </w:rPr>
        <w:t xml:space="preserve">Sut i Wneud Cais </w:t>
      </w:r>
      <w:r w:rsidR="00183B8D" w:rsidRPr="003B1181">
        <w:rPr>
          <w:rFonts w:ascii="Arial" w:eastAsia="Times New Roman" w:hAnsi="Arial" w:cs="Arial"/>
          <w:b/>
          <w:bCs/>
          <w:sz w:val="24"/>
          <w:szCs w:val="24"/>
          <w:lang w:val="cy-GB"/>
        </w:rPr>
        <w:t xml:space="preserve"> </w:t>
      </w:r>
    </w:p>
    <w:p w14:paraId="7E0AC748" w14:textId="77777777" w:rsidR="00183B8D" w:rsidRPr="003B1181" w:rsidRDefault="00183B8D" w:rsidP="00261A87">
      <w:pPr>
        <w:spacing w:after="0" w:line="360" w:lineRule="auto"/>
        <w:ind w:left="720"/>
        <w:rPr>
          <w:rFonts w:ascii="Arial" w:eastAsia="Times New Roman" w:hAnsi="Arial" w:cs="Arial"/>
          <w:b/>
          <w:bCs/>
          <w:sz w:val="24"/>
          <w:szCs w:val="24"/>
          <w:lang w:val="cy-GB"/>
        </w:rPr>
      </w:pPr>
    </w:p>
    <w:p w14:paraId="7E8C05FF" w14:textId="6E2F3176" w:rsidR="00183B8D" w:rsidRPr="003B1181" w:rsidRDefault="00183B8D" w:rsidP="00261A87">
      <w:pPr>
        <w:numPr>
          <w:ilvl w:val="0"/>
          <w:numId w:val="1"/>
        </w:numPr>
        <w:spacing w:after="0" w:line="360" w:lineRule="auto"/>
        <w:rPr>
          <w:rFonts w:ascii="Arial" w:eastAsia="Times New Roman" w:hAnsi="Arial" w:cs="Arial"/>
          <w:b/>
          <w:bCs/>
          <w:sz w:val="24"/>
          <w:szCs w:val="24"/>
          <w:lang w:val="cy-GB"/>
        </w:rPr>
      </w:pPr>
      <w:r w:rsidRPr="003B1181">
        <w:rPr>
          <w:rFonts w:ascii="Arial" w:eastAsia="Times New Roman" w:hAnsi="Arial" w:cs="Arial"/>
          <w:b/>
          <w:bCs/>
          <w:sz w:val="24"/>
          <w:szCs w:val="24"/>
          <w:lang w:val="cy-GB"/>
        </w:rPr>
        <w:t xml:space="preserve"> </w:t>
      </w:r>
      <w:r w:rsidR="00A6174D" w:rsidRPr="003B1181">
        <w:rPr>
          <w:rFonts w:ascii="Arial" w:eastAsia="Times New Roman" w:hAnsi="Arial" w:cs="Arial"/>
          <w:b/>
          <w:bCs/>
          <w:sz w:val="24"/>
          <w:szCs w:val="24"/>
          <w:lang w:val="cy-GB"/>
        </w:rPr>
        <w:t>Proses Ddethol</w:t>
      </w:r>
    </w:p>
    <w:p w14:paraId="5CCEF6C1" w14:textId="77777777" w:rsidR="00183B8D" w:rsidRPr="003B1181" w:rsidRDefault="00183B8D" w:rsidP="00261A87">
      <w:pPr>
        <w:spacing w:after="0" w:line="360" w:lineRule="auto"/>
        <w:ind w:left="720"/>
        <w:rPr>
          <w:rFonts w:ascii="Arial" w:eastAsia="Times New Roman" w:hAnsi="Arial" w:cs="Arial"/>
          <w:b/>
          <w:bCs/>
          <w:sz w:val="24"/>
          <w:szCs w:val="24"/>
          <w:lang w:val="cy-GB"/>
        </w:rPr>
      </w:pPr>
    </w:p>
    <w:p w14:paraId="0ADD3258" w14:textId="2A3AAD53" w:rsidR="00183B8D" w:rsidRPr="003B1181" w:rsidRDefault="004979D8" w:rsidP="004979D8">
      <w:pPr>
        <w:numPr>
          <w:ilvl w:val="0"/>
          <w:numId w:val="1"/>
        </w:numPr>
        <w:spacing w:after="0" w:line="360" w:lineRule="auto"/>
        <w:rPr>
          <w:rFonts w:ascii="Arial" w:eastAsia="Times New Roman" w:hAnsi="Arial" w:cs="Arial"/>
          <w:b/>
          <w:bCs/>
          <w:sz w:val="24"/>
          <w:szCs w:val="24"/>
          <w:lang w:val="cy-GB"/>
        </w:rPr>
      </w:pPr>
      <w:r w:rsidRPr="003B1181">
        <w:rPr>
          <w:rFonts w:ascii="Arial" w:eastAsia="Times New Roman" w:hAnsi="Arial" w:cs="Arial"/>
          <w:b/>
          <w:bCs/>
          <w:sz w:val="24"/>
          <w:szCs w:val="24"/>
          <w:lang w:val="cy-GB"/>
        </w:rPr>
        <w:t>Telerau Penodi</w:t>
      </w:r>
    </w:p>
    <w:p w14:paraId="62E1007B" w14:textId="77777777" w:rsidR="00183B8D" w:rsidRPr="003B1181" w:rsidRDefault="00183B8D" w:rsidP="00261A87">
      <w:pPr>
        <w:spacing w:after="0" w:line="360" w:lineRule="auto"/>
        <w:rPr>
          <w:rFonts w:ascii="Arial" w:eastAsia="Times New Roman" w:hAnsi="Arial" w:cs="Arial"/>
          <w:b/>
          <w:bCs/>
          <w:sz w:val="24"/>
          <w:szCs w:val="24"/>
          <w:lang w:val="cy-GB"/>
        </w:rPr>
      </w:pPr>
    </w:p>
    <w:p w14:paraId="5BEDB64C" w14:textId="1EA3DF2A" w:rsidR="00183B8D" w:rsidRPr="003B1181" w:rsidRDefault="00183B8D" w:rsidP="00261A87">
      <w:pPr>
        <w:spacing w:after="0" w:line="360" w:lineRule="auto"/>
        <w:rPr>
          <w:rFonts w:ascii="Arial" w:eastAsia="Times New Roman" w:hAnsi="Arial" w:cs="Arial"/>
          <w:b/>
          <w:bCs/>
          <w:sz w:val="24"/>
          <w:szCs w:val="24"/>
          <w:lang w:val="cy-GB"/>
        </w:rPr>
      </w:pPr>
    </w:p>
    <w:p w14:paraId="0FB51BA0" w14:textId="31F18CAD" w:rsidR="002403BD" w:rsidRPr="003B1181" w:rsidRDefault="002403BD" w:rsidP="00261A87">
      <w:pPr>
        <w:spacing w:after="0" w:line="360" w:lineRule="auto"/>
        <w:rPr>
          <w:rFonts w:ascii="Arial" w:eastAsia="Times New Roman" w:hAnsi="Arial" w:cs="Arial"/>
          <w:b/>
          <w:bCs/>
          <w:sz w:val="24"/>
          <w:szCs w:val="24"/>
          <w:lang w:val="cy-GB"/>
        </w:rPr>
      </w:pPr>
    </w:p>
    <w:p w14:paraId="1AAE85E1" w14:textId="77777777" w:rsidR="002403BD" w:rsidRPr="003B1181" w:rsidRDefault="002403BD" w:rsidP="00261A87">
      <w:pPr>
        <w:spacing w:after="0" w:line="360" w:lineRule="auto"/>
        <w:rPr>
          <w:rFonts w:ascii="Arial" w:eastAsia="Times New Roman" w:hAnsi="Arial" w:cs="Arial"/>
          <w:b/>
          <w:bCs/>
          <w:sz w:val="24"/>
          <w:szCs w:val="24"/>
          <w:lang w:val="cy-GB"/>
        </w:rPr>
      </w:pPr>
    </w:p>
    <w:p w14:paraId="49775BBF" w14:textId="0B4C4AC8" w:rsidR="00183B8D" w:rsidRPr="003B1181" w:rsidRDefault="00183B8D" w:rsidP="00261A87">
      <w:pPr>
        <w:spacing w:after="0" w:line="360" w:lineRule="auto"/>
        <w:rPr>
          <w:rFonts w:ascii="Arial" w:eastAsia="Times New Roman" w:hAnsi="Arial" w:cs="Arial"/>
          <w:b/>
          <w:bCs/>
          <w:sz w:val="24"/>
          <w:szCs w:val="24"/>
          <w:lang w:val="cy-GB"/>
        </w:rPr>
      </w:pPr>
    </w:p>
    <w:p w14:paraId="03079BF0" w14:textId="77777777" w:rsidR="00183B8D" w:rsidRPr="003B1181" w:rsidRDefault="00183B8D" w:rsidP="00261A87">
      <w:pPr>
        <w:spacing w:after="0" w:line="360" w:lineRule="auto"/>
        <w:rPr>
          <w:rFonts w:ascii="Arial" w:eastAsia="Times New Roman" w:hAnsi="Arial" w:cs="Arial"/>
          <w:b/>
          <w:bCs/>
          <w:sz w:val="24"/>
          <w:szCs w:val="24"/>
          <w:lang w:val="cy-GB"/>
        </w:rPr>
      </w:pPr>
    </w:p>
    <w:p w14:paraId="2AF4B111" w14:textId="77777777" w:rsidR="00CD7C33" w:rsidRPr="003B1181" w:rsidRDefault="00CD7C33" w:rsidP="00261A87">
      <w:pPr>
        <w:spacing w:after="0" w:line="360" w:lineRule="auto"/>
        <w:rPr>
          <w:rFonts w:ascii="Arial" w:eastAsia="Times New Roman" w:hAnsi="Arial" w:cs="Arial"/>
          <w:b/>
          <w:bCs/>
          <w:sz w:val="24"/>
          <w:szCs w:val="24"/>
          <w:lang w:val="cy-GB"/>
        </w:rPr>
      </w:pPr>
    </w:p>
    <w:p w14:paraId="08399665" w14:textId="77777777" w:rsidR="00CD7C33" w:rsidRPr="003B1181" w:rsidRDefault="00CD7C33" w:rsidP="00261A87">
      <w:pPr>
        <w:spacing w:after="0" w:line="360" w:lineRule="auto"/>
        <w:rPr>
          <w:rFonts w:ascii="Arial" w:eastAsia="Times New Roman" w:hAnsi="Arial" w:cs="Arial"/>
          <w:b/>
          <w:bCs/>
          <w:sz w:val="24"/>
          <w:szCs w:val="24"/>
          <w:lang w:val="cy-GB"/>
        </w:rPr>
      </w:pPr>
    </w:p>
    <w:p w14:paraId="244B6388" w14:textId="77777777" w:rsidR="00CD7C33" w:rsidRPr="003B1181" w:rsidRDefault="00CD7C33" w:rsidP="00261A87">
      <w:pPr>
        <w:spacing w:after="0" w:line="360" w:lineRule="auto"/>
        <w:rPr>
          <w:rFonts w:ascii="Arial" w:eastAsia="Times New Roman" w:hAnsi="Arial" w:cs="Arial"/>
          <w:b/>
          <w:bCs/>
          <w:sz w:val="24"/>
          <w:szCs w:val="24"/>
          <w:lang w:val="cy-GB"/>
        </w:rPr>
      </w:pPr>
    </w:p>
    <w:p w14:paraId="7B360CC7" w14:textId="77777777" w:rsidR="00CD7C33" w:rsidRPr="003B1181" w:rsidRDefault="00CD7C33" w:rsidP="00261A87">
      <w:pPr>
        <w:spacing w:after="0" w:line="360" w:lineRule="auto"/>
        <w:rPr>
          <w:rFonts w:ascii="Arial" w:eastAsia="Times New Roman" w:hAnsi="Arial" w:cs="Arial"/>
          <w:b/>
          <w:bCs/>
          <w:sz w:val="24"/>
          <w:szCs w:val="24"/>
          <w:lang w:val="cy-GB"/>
        </w:rPr>
      </w:pPr>
    </w:p>
    <w:p w14:paraId="63952D38" w14:textId="77777777" w:rsidR="00183B8D" w:rsidRPr="003B1181" w:rsidRDefault="00183B8D" w:rsidP="00261A87">
      <w:pPr>
        <w:spacing w:after="0" w:line="360" w:lineRule="auto"/>
        <w:rPr>
          <w:rFonts w:ascii="Arial" w:eastAsia="Times New Roman" w:hAnsi="Arial" w:cs="Arial"/>
          <w:b/>
          <w:bCs/>
          <w:sz w:val="24"/>
          <w:szCs w:val="24"/>
          <w:lang w:val="cy-GB"/>
        </w:rPr>
      </w:pPr>
    </w:p>
    <w:p w14:paraId="00247043" w14:textId="77777777" w:rsidR="00630FA6" w:rsidRPr="003B1181" w:rsidRDefault="00630FA6" w:rsidP="00261A87">
      <w:pPr>
        <w:spacing w:after="0" w:line="360" w:lineRule="auto"/>
        <w:ind w:left="360"/>
        <w:rPr>
          <w:rFonts w:ascii="Arial" w:eastAsia="Times New Roman" w:hAnsi="Arial" w:cs="Arial"/>
          <w:b/>
          <w:bCs/>
          <w:sz w:val="24"/>
          <w:szCs w:val="24"/>
          <w:lang w:val="cy-GB"/>
        </w:rPr>
      </w:pPr>
      <w:r w:rsidRPr="003B1181">
        <w:rPr>
          <w:rFonts w:ascii="Arial" w:eastAsia="Times New Roman" w:hAnsi="Arial" w:cs="Arial"/>
          <w:b/>
          <w:bCs/>
          <w:sz w:val="24"/>
          <w:szCs w:val="24"/>
          <w:lang w:val="cy-GB"/>
        </w:rPr>
        <w:t xml:space="preserve"> </w:t>
      </w:r>
      <w:r w:rsidR="00D159B5" w:rsidRPr="003B1181">
        <w:rPr>
          <w:rFonts w:ascii="Arial" w:eastAsia="Times New Roman" w:hAnsi="Arial" w:cs="Arial"/>
          <w:b/>
          <w:bCs/>
          <w:sz w:val="24"/>
          <w:szCs w:val="24"/>
          <w:lang w:val="cy-GB"/>
        </w:rPr>
        <w:t xml:space="preserve">                                                                  </w:t>
      </w:r>
      <w:r w:rsidR="00F637A7" w:rsidRPr="003B1181">
        <w:rPr>
          <w:rFonts w:ascii="Arial" w:eastAsia="Times New Roman" w:hAnsi="Arial" w:cs="Arial"/>
          <w:b/>
          <w:bCs/>
          <w:sz w:val="24"/>
          <w:szCs w:val="24"/>
          <w:lang w:val="cy-GB"/>
        </w:rPr>
        <w:t xml:space="preserve">                  </w:t>
      </w:r>
      <w:r w:rsidR="00D159B5" w:rsidRPr="003B1181">
        <w:rPr>
          <w:rFonts w:ascii="Arial" w:eastAsia="Times New Roman" w:hAnsi="Arial" w:cs="Arial"/>
          <w:b/>
          <w:bCs/>
          <w:sz w:val="24"/>
          <w:szCs w:val="24"/>
          <w:lang w:val="cy-GB"/>
        </w:rPr>
        <w:t xml:space="preserve">       </w:t>
      </w:r>
    </w:p>
    <w:p w14:paraId="10F36CB2" w14:textId="77777777" w:rsidR="00630FA6" w:rsidRPr="003B1181" w:rsidRDefault="00630FA6" w:rsidP="00261A87">
      <w:pPr>
        <w:spacing w:after="0" w:line="360" w:lineRule="auto"/>
        <w:ind w:left="360"/>
        <w:rPr>
          <w:rFonts w:ascii="Arial" w:eastAsia="Times New Roman" w:hAnsi="Arial" w:cs="Arial"/>
          <w:b/>
          <w:bCs/>
          <w:sz w:val="24"/>
          <w:szCs w:val="24"/>
          <w:lang w:val="cy-GB"/>
        </w:rPr>
      </w:pPr>
    </w:p>
    <w:p w14:paraId="659D9E89" w14:textId="77777777" w:rsidR="005E25F0" w:rsidRPr="003B1181" w:rsidRDefault="005E25F0" w:rsidP="00261A87">
      <w:pPr>
        <w:spacing w:after="0" w:line="360" w:lineRule="auto"/>
        <w:rPr>
          <w:rFonts w:ascii="Arial" w:eastAsia="Times New Roman" w:hAnsi="Arial" w:cs="Arial"/>
          <w:bCs/>
          <w:sz w:val="24"/>
          <w:szCs w:val="24"/>
          <w:lang w:val="cy-GB"/>
        </w:rPr>
      </w:pPr>
    </w:p>
    <w:p w14:paraId="6AD7ECFA" w14:textId="77777777" w:rsidR="005E25F0" w:rsidRPr="003B1181" w:rsidRDefault="005E25F0" w:rsidP="00261A87">
      <w:pPr>
        <w:spacing w:after="0" w:line="360" w:lineRule="auto"/>
        <w:rPr>
          <w:rFonts w:ascii="Arial" w:eastAsia="Times New Roman" w:hAnsi="Arial" w:cs="Arial"/>
          <w:bCs/>
          <w:sz w:val="24"/>
          <w:szCs w:val="24"/>
          <w:lang w:val="cy-GB"/>
        </w:rPr>
      </w:pPr>
    </w:p>
    <w:p w14:paraId="78AB24DC" w14:textId="77777777" w:rsidR="005E25F0" w:rsidRPr="003B1181" w:rsidRDefault="005E25F0" w:rsidP="00261A87">
      <w:pPr>
        <w:spacing w:after="0" w:line="360" w:lineRule="auto"/>
        <w:rPr>
          <w:rFonts w:ascii="Arial" w:eastAsia="Times New Roman" w:hAnsi="Arial" w:cs="Arial"/>
          <w:bCs/>
          <w:sz w:val="24"/>
          <w:szCs w:val="24"/>
          <w:lang w:val="cy-GB"/>
        </w:rPr>
      </w:pPr>
    </w:p>
    <w:p w14:paraId="6D71A8BF" w14:textId="2CC23393" w:rsidR="00AA31E2" w:rsidRPr="003B1181" w:rsidRDefault="00703391" w:rsidP="00703391">
      <w:pPr>
        <w:spacing w:line="360" w:lineRule="auto"/>
        <w:rPr>
          <w:rFonts w:ascii="Arial" w:hAnsi="Arial" w:cs="Arial"/>
          <w:b/>
          <w:bCs/>
          <w:color w:val="2F5496" w:themeColor="accent5" w:themeShade="BF"/>
          <w:sz w:val="40"/>
          <w:szCs w:val="40"/>
          <w:lang w:val="cy-GB"/>
        </w:rPr>
      </w:pPr>
      <w:r w:rsidRPr="003B1181">
        <w:rPr>
          <w:rFonts w:ascii="Arial" w:hAnsi="Arial" w:cs="Arial"/>
          <w:b/>
          <w:bCs/>
          <w:color w:val="2F5496" w:themeColor="accent5" w:themeShade="BF"/>
          <w:sz w:val="40"/>
          <w:szCs w:val="40"/>
          <w:lang w:val="cy-GB"/>
        </w:rPr>
        <w:t>1.</w:t>
      </w:r>
      <w:r w:rsidR="00567D56" w:rsidRPr="003B1181">
        <w:rPr>
          <w:rFonts w:ascii="Arial" w:hAnsi="Arial" w:cs="Arial"/>
          <w:b/>
          <w:bCs/>
          <w:color w:val="2F5496" w:themeColor="accent5" w:themeShade="BF"/>
          <w:sz w:val="40"/>
          <w:szCs w:val="40"/>
          <w:lang w:val="cy-GB"/>
        </w:rPr>
        <w:t xml:space="preserve"> </w:t>
      </w:r>
      <w:r w:rsidR="007338BD" w:rsidRPr="003B1181">
        <w:rPr>
          <w:rFonts w:ascii="Arial" w:hAnsi="Arial" w:cs="Arial"/>
          <w:b/>
          <w:bCs/>
          <w:color w:val="2F5496" w:themeColor="accent5" w:themeShade="BF"/>
          <w:sz w:val="40"/>
          <w:szCs w:val="40"/>
          <w:lang w:val="cy-GB"/>
        </w:rPr>
        <w:t>Cefndir a Strwythur Llywodraeth Cymru</w:t>
      </w:r>
    </w:p>
    <w:p w14:paraId="515D9456" w14:textId="77777777" w:rsidR="00C10E98" w:rsidRPr="003B1181" w:rsidRDefault="00C10E98" w:rsidP="00C10E98">
      <w:pPr>
        <w:spacing w:line="360" w:lineRule="auto"/>
        <w:ind w:left="-3" w:right="13"/>
        <w:rPr>
          <w:rFonts w:ascii="Arial" w:hAnsi="Arial" w:cs="Arial"/>
          <w:sz w:val="24"/>
          <w:szCs w:val="24"/>
          <w:lang w:val="cy-GB"/>
        </w:rPr>
      </w:pPr>
      <w:r w:rsidRPr="003B1181">
        <w:rPr>
          <w:rFonts w:ascii="Arial" w:hAnsi="Arial" w:cs="Arial"/>
          <w:sz w:val="24"/>
          <w:szCs w:val="24"/>
          <w:lang w:val="cy-GB"/>
        </w:rPr>
        <w:t>Mae gan Lywodraeth Cymru gyllideb flynyddol o oddeutu £18 biliwn, ac mae’n gyfrifol am amrywiaeth o feysydd yn cynnwys iechyd, addysg a sgiliau, yr economi a thrafnidiaeth, ac amaethyddiaeth a’r amgylchedd.</w:t>
      </w:r>
    </w:p>
    <w:p w14:paraId="343A9301" w14:textId="0E108D00" w:rsidR="00701C46" w:rsidRPr="003B1181" w:rsidRDefault="00C10E98" w:rsidP="00C10E98">
      <w:pPr>
        <w:spacing w:after="0" w:line="360" w:lineRule="auto"/>
        <w:rPr>
          <w:rFonts w:ascii="Arial" w:eastAsia="Times New Roman" w:hAnsi="Arial" w:cs="Arial"/>
          <w:bCs/>
          <w:sz w:val="24"/>
          <w:szCs w:val="24"/>
          <w:lang w:val="cy-GB"/>
        </w:rPr>
      </w:pPr>
      <w:r w:rsidRPr="003B1181">
        <w:rPr>
          <w:rFonts w:ascii="Arial" w:hAnsi="Arial" w:cs="Arial"/>
          <w:sz w:val="24"/>
          <w:szCs w:val="24"/>
          <w:lang w:val="cy-GB"/>
        </w:rPr>
        <w:t xml:space="preserve">Mae Prif Weinidog Cymru a’i Gabinet yn ffurfio Llywodraeth Cymru ac maent yn gwneud penderfyniadau mewn meysydd cyfrifoldeb datganoledig. Mae Gweinidogion </w:t>
      </w:r>
      <w:r w:rsidRPr="003B1181">
        <w:rPr>
          <w:rFonts w:ascii="Arial" w:hAnsi="Arial" w:cs="Arial"/>
          <w:sz w:val="24"/>
          <w:szCs w:val="24"/>
          <w:lang w:val="cy-GB"/>
        </w:rPr>
        <w:lastRenderedPageBreak/>
        <w:t>Cymru yn atebol i Senedd Cymru, sef corff deddfwriaethol Cymru sy’n cynnwys 60 o Aelodau etholedig</w:t>
      </w:r>
      <w:r w:rsidR="00692307" w:rsidRPr="003B1181">
        <w:rPr>
          <w:rFonts w:ascii="Arial" w:eastAsia="Times New Roman" w:hAnsi="Arial" w:cs="Arial"/>
          <w:bCs/>
          <w:sz w:val="24"/>
          <w:szCs w:val="24"/>
          <w:lang w:val="cy-GB"/>
        </w:rPr>
        <w:t xml:space="preserve">. </w:t>
      </w:r>
      <w:r w:rsidR="00701C46" w:rsidRPr="003B1181">
        <w:rPr>
          <w:rFonts w:ascii="Arial" w:eastAsia="Times New Roman" w:hAnsi="Arial" w:cs="Arial"/>
          <w:bCs/>
          <w:sz w:val="24"/>
          <w:szCs w:val="24"/>
          <w:lang w:val="cy-GB"/>
        </w:rPr>
        <w:t xml:space="preserve"> </w:t>
      </w:r>
    </w:p>
    <w:p w14:paraId="46266541" w14:textId="77777777" w:rsidR="00AA31E2" w:rsidRPr="003B1181" w:rsidRDefault="00AA31E2" w:rsidP="00AA31E2">
      <w:pPr>
        <w:spacing w:after="0" w:line="360" w:lineRule="auto"/>
        <w:rPr>
          <w:rFonts w:ascii="Arial" w:eastAsia="Times New Roman" w:hAnsi="Arial" w:cs="Arial"/>
          <w:bCs/>
          <w:sz w:val="24"/>
          <w:szCs w:val="24"/>
          <w:lang w:val="cy-GB"/>
        </w:rPr>
      </w:pPr>
    </w:p>
    <w:p w14:paraId="56F922A3" w14:textId="77777777" w:rsidR="00C10E98" w:rsidRPr="003B1181" w:rsidRDefault="00C10E98" w:rsidP="00C10E98">
      <w:pPr>
        <w:spacing w:line="360" w:lineRule="auto"/>
        <w:ind w:left="-3" w:right="126"/>
        <w:rPr>
          <w:rFonts w:ascii="Arial" w:hAnsi="Arial" w:cs="Arial"/>
          <w:sz w:val="24"/>
          <w:szCs w:val="24"/>
          <w:lang w:val="cy-GB"/>
        </w:rPr>
      </w:pPr>
      <w:r w:rsidRPr="003B1181">
        <w:rPr>
          <w:rFonts w:ascii="Arial" w:hAnsi="Arial" w:cs="Arial"/>
          <w:sz w:val="24"/>
          <w:szCs w:val="24"/>
          <w:lang w:val="cy-GB"/>
        </w:rPr>
        <w:t>Caiff Gweinidogion Cymru eu cynorthwyo gan ryw 5,000 o weision sifil, gydag oddeutu hanner y rhain yn gweithio yng Nghaerdydd, a’r gweddill yn swyddfeydd Llywodraeth Cymru ar draws y wlad. Mae gan Lywodraeth Cymru swyddfeydd bach yn Llundain a Brwsel hefyd, ynghyd â rhwydwaith tramor ar gyfer gwaith masnachu a buddsoddi. Yr Ysgrifennydd Parhaol sy’n arwain Gwasanaeth Sifil Llywodraeth Cymru ac mae’n atebol i’r Prif Weinidog a Gweinidogion Cymru.</w:t>
      </w:r>
    </w:p>
    <w:p w14:paraId="5FA9BA58" w14:textId="2EB2B13D" w:rsidR="00701C46" w:rsidRPr="003B1181" w:rsidRDefault="00C10E98" w:rsidP="00C10E98">
      <w:pPr>
        <w:spacing w:after="0" w:line="360" w:lineRule="auto"/>
        <w:rPr>
          <w:rFonts w:ascii="Arial" w:eastAsia="Times New Roman" w:hAnsi="Arial" w:cs="Arial"/>
          <w:bCs/>
          <w:sz w:val="24"/>
          <w:szCs w:val="24"/>
          <w:lang w:val="cy-GB"/>
        </w:rPr>
      </w:pPr>
      <w:r w:rsidRPr="003B1181">
        <w:rPr>
          <w:rFonts w:ascii="Arial" w:hAnsi="Arial" w:cs="Arial"/>
          <w:sz w:val="24"/>
          <w:szCs w:val="24"/>
          <w:lang w:val="cy-GB"/>
        </w:rPr>
        <w:t xml:space="preserve">Mae cydraddoldeb, amrywiaeth a chynhwysiant yn werthoedd craidd i Lywodraeth Cymru. Ein nod yw bod yn gyflogwr sy’n esiampl i eraill, a chaiff ein gwaith ei ategu gan: Hyrwyddwr Cydraddoldeb ac Amrywiaeth y Bwrdd, rhwydweithiau amrywiaeth bywiog a gefnogir gan uwch hyrwyddwyr ac sy’n pennu targedau amrywiaeth i wella nifer y grwpiau heb gynrychiolaeth ddigonol (er enghraifft, staff BAME a staff anabl ar bob lefel, a menywod ar lefelau </w:t>
      </w:r>
      <w:r w:rsidRPr="003B1181">
        <w:rPr>
          <w:rFonts w:ascii="Arial" w:hAnsi="Arial" w:cs="Arial"/>
          <w:sz w:val="24"/>
          <w:szCs w:val="24"/>
          <w:lang w:val="cy-GB"/>
        </w:rPr>
        <w:lastRenderedPageBreak/>
        <w:t>uwch). Rydym wedi ymrwymo i ddefnydd sefydliadol o’r model cymdeithasol o anabledd, ac rydym wedi ymrwymo hefyd i gyflwyno addasiadau recriwtio ac addasiadau yn y gweithle er mwyn sicrhau cydraddoldeb i staff anabl. Yn ddiweddar rydym wedi cyhoeddi ein strategaeth ar Gynhwysiant ac Amrywiaeth mewn Penodiadau Cyhoeddus gan ein bod yn benderfynol o gynyddu amrywiaeth y Byrddau a reoleiddir a’r Byrddau eraill yng Nghymru a’n proses o ddatblygu ein cynllun gweithredu Cydraddoldeb, Amrywiaeth a Chynhwysiant ar gyfer 2020-2025 sy’n pennu ein gweledigaethau ar gyfer ein cyflogaeth ein hunain</w:t>
      </w:r>
      <w:r w:rsidR="00596195" w:rsidRPr="003B1181">
        <w:rPr>
          <w:rFonts w:ascii="Arial" w:eastAsia="Times New Roman" w:hAnsi="Arial" w:cs="Arial"/>
          <w:bCs/>
          <w:sz w:val="24"/>
          <w:szCs w:val="24"/>
          <w:lang w:val="cy-GB"/>
        </w:rPr>
        <w:t>.</w:t>
      </w:r>
    </w:p>
    <w:p w14:paraId="0D5E9C8F" w14:textId="77777777" w:rsidR="00701C46" w:rsidRPr="003B1181" w:rsidRDefault="00701C46" w:rsidP="00261A87">
      <w:pPr>
        <w:spacing w:after="0" w:line="360" w:lineRule="auto"/>
        <w:ind w:left="360"/>
        <w:rPr>
          <w:rFonts w:ascii="Arial" w:eastAsia="Times New Roman" w:hAnsi="Arial" w:cs="Arial"/>
          <w:bCs/>
          <w:sz w:val="24"/>
          <w:szCs w:val="24"/>
          <w:lang w:val="cy-GB"/>
        </w:rPr>
      </w:pPr>
    </w:p>
    <w:p w14:paraId="01A8E495" w14:textId="2A0BA6D9" w:rsidR="00701C46" w:rsidRPr="003B1181" w:rsidRDefault="00C10E98" w:rsidP="00AA31E2">
      <w:pPr>
        <w:spacing w:after="0" w:line="360" w:lineRule="auto"/>
        <w:rPr>
          <w:rFonts w:ascii="Arial" w:eastAsia="Times New Roman" w:hAnsi="Arial" w:cs="Arial"/>
          <w:bCs/>
          <w:sz w:val="24"/>
          <w:szCs w:val="24"/>
          <w:lang w:val="cy-GB"/>
        </w:rPr>
      </w:pPr>
      <w:r w:rsidRPr="003B1181">
        <w:rPr>
          <w:rFonts w:ascii="Arial" w:hAnsi="Arial" w:cs="Arial"/>
          <w:sz w:val="24"/>
          <w:szCs w:val="24"/>
          <w:lang w:val="cy-GB"/>
        </w:rPr>
        <w:t>Etholwyd Llywodraeth Cymru ym mis Mai 2021 a chaiff ein blaenoriaethau eu nodi yn ein Rhaglen Lywodraethu, sef Symud Cymru Ymlaen, a’n Strategaeth Genedlaethol – Ffyniant i Bawb. Ein huchelgais yw creu cenedl hyderus, ffyniannus ac iach, a chreu cymdeithas lle rhoddir tegwch i bawb. Mae oddeutu 25% o’r £1 biliwn a gaiff ei wario gan Lywodraeth Cymru yn dod o drethi Cymru</w:t>
      </w:r>
      <w:r w:rsidR="00701C46" w:rsidRPr="003B1181">
        <w:rPr>
          <w:rFonts w:ascii="Arial" w:eastAsia="Times New Roman" w:hAnsi="Arial" w:cs="Arial"/>
          <w:bCs/>
          <w:sz w:val="24"/>
          <w:szCs w:val="24"/>
          <w:lang w:val="cy-GB"/>
        </w:rPr>
        <w:t xml:space="preserve">.  </w:t>
      </w:r>
    </w:p>
    <w:p w14:paraId="4755D84F" w14:textId="77777777" w:rsidR="00AA31E2" w:rsidRPr="003B1181" w:rsidRDefault="00AA31E2" w:rsidP="00AA31E2">
      <w:pPr>
        <w:spacing w:after="0" w:line="360" w:lineRule="auto"/>
        <w:rPr>
          <w:rFonts w:ascii="Arial" w:eastAsia="Times New Roman" w:hAnsi="Arial" w:cs="Arial"/>
          <w:bCs/>
          <w:sz w:val="24"/>
          <w:szCs w:val="24"/>
          <w:lang w:val="cy-GB"/>
        </w:rPr>
      </w:pPr>
    </w:p>
    <w:p w14:paraId="435820AC" w14:textId="0AF9EEA0" w:rsidR="0003419E" w:rsidRPr="003B1181" w:rsidRDefault="00C10E98" w:rsidP="00261A87">
      <w:pPr>
        <w:spacing w:after="0" w:line="360" w:lineRule="auto"/>
        <w:rPr>
          <w:rFonts w:ascii="Arial" w:eastAsia="Times New Roman" w:hAnsi="Arial" w:cs="Arial"/>
          <w:bCs/>
          <w:sz w:val="24"/>
          <w:szCs w:val="24"/>
          <w:lang w:val="cy-GB"/>
        </w:rPr>
      </w:pPr>
      <w:r w:rsidRPr="003B1181">
        <w:rPr>
          <w:rFonts w:ascii="Arial" w:hAnsi="Arial" w:cs="Arial"/>
          <w:sz w:val="24"/>
          <w:szCs w:val="24"/>
          <w:lang w:val="cy-GB"/>
        </w:rPr>
        <w:t>Mae gan ymadawiad y DU â’r UE ddiwedd mis Ionawr 2020 a’r trafodaethau rhyngwladol dilynol – ynghylch dyfodol perthynas y DU/UE ac ynghylch cytundebau masnach y DU gyda gwledydd eraill – oblygiadau sylweddol ar gyfer Cymru ac ar waith Llywodraeth Cymru. Mae ein perthynas gyfansoddiadol â Llywodraeth y DU a’r Llywodraethau Datganoledig eraill yn parhau i ddatblygu. Hefyd, fel cyrff cyhoeddus eraill yng Nghymru, mae Deddf Llesiant Cenedlaethau’r Dyfodol a Safonau’r Gymraeg yn berthnasol i Lywodraeth Cymru, ac mae’r rhain yn ei gwneud hi’n ofynnol i’r Gwasanaeth Sifil weithio mewn ffyrdd newydd a gwahanol er mwyn gwella’r gwaith o ddatblygu polisïau a’r gwasanaethau a gaiff eu darparu i bobl Cymru</w:t>
      </w:r>
      <w:r w:rsidR="000165AC" w:rsidRPr="003B1181">
        <w:rPr>
          <w:rFonts w:ascii="Arial" w:eastAsia="Times New Roman" w:hAnsi="Arial" w:cs="Arial"/>
          <w:bCs/>
          <w:sz w:val="24"/>
          <w:szCs w:val="24"/>
          <w:lang w:val="cy-GB"/>
        </w:rPr>
        <w:t>.</w:t>
      </w:r>
    </w:p>
    <w:p w14:paraId="73EEDB39" w14:textId="4F861FFD" w:rsidR="00D24CA2" w:rsidRPr="003B1181" w:rsidRDefault="00C10E98" w:rsidP="00A678A3">
      <w:pPr>
        <w:pStyle w:val="NormalWeb"/>
        <w:spacing w:after="150" w:line="360" w:lineRule="auto"/>
        <w:rPr>
          <w:rFonts w:ascii="Arial" w:hAnsi="Arial" w:cs="Arial"/>
          <w:color w:val="333333"/>
          <w:sz w:val="21"/>
          <w:szCs w:val="21"/>
          <w:u w:val="single"/>
          <w:lang w:val="cy-GB"/>
        </w:rPr>
      </w:pPr>
      <w:r w:rsidRPr="003B1181">
        <w:rPr>
          <w:rFonts w:ascii="Arial" w:hAnsi="Arial" w:cs="Arial"/>
          <w:lang w:val="cy-GB"/>
        </w:rPr>
        <w:t xml:space="preserve">Mae Llywodraeth Cymru yn sefydliad dwyieithog; cynhyrchir deddfwriaethau yn y Gymraeg a’r Saesneg, ac mae gan y ddwy iaith statws cyfreithiol cyfartal. Er nad yw sgiliau iaith Gymraeg yn hanfodol ar gyfer y swyddi hyn, ac er nad yw’n angenrheidiol i chi allu siarad Cymraeg er </w:t>
      </w:r>
      <w:r w:rsidRPr="003B1181">
        <w:rPr>
          <w:rFonts w:ascii="Arial" w:hAnsi="Arial" w:cs="Arial"/>
          <w:lang w:val="cy-GB"/>
        </w:rPr>
        <w:lastRenderedPageBreak/>
        <w:t>mwyn gweithio i Lywodraeth Cymru, byddai’r sgiliau hyn yn gaffaeliad mawr. Rhaid i ymgeiswyr ddangos gwerthfawrogiad o ddwyieithrwydd a rhannu ein hymrwymiad i hyrwyddo’r Gymraeg er mwyn sicrhau miliwn o siaradwyr Cymraeg erbyn 2050. Rydym yn annog ac yn cefnogi staff i ddysgu, datblygu a defnyddio eu sgiliau iaith Gymraeg yn y gweithle</w:t>
      </w:r>
      <w:r w:rsidR="00897647" w:rsidRPr="003B1181">
        <w:rPr>
          <w:rFonts w:ascii="Arial" w:hAnsi="Arial" w:cs="Arial"/>
          <w:lang w:val="cy-GB"/>
        </w:rPr>
        <w:t xml:space="preserve">.  </w:t>
      </w:r>
    </w:p>
    <w:p w14:paraId="5A3B1BE1" w14:textId="58A76BEC" w:rsidR="00C914E1" w:rsidRPr="003B1181" w:rsidRDefault="00C10E98" w:rsidP="00261A87">
      <w:pPr>
        <w:pStyle w:val="ListParagraph"/>
        <w:numPr>
          <w:ilvl w:val="0"/>
          <w:numId w:val="19"/>
        </w:numPr>
        <w:spacing w:line="360" w:lineRule="auto"/>
        <w:rPr>
          <w:rFonts w:ascii="Arial" w:hAnsi="Arial" w:cs="Arial"/>
          <w:b/>
          <w:bCs/>
          <w:color w:val="2F5496" w:themeColor="accent5" w:themeShade="BF"/>
          <w:sz w:val="40"/>
          <w:szCs w:val="40"/>
          <w:lang w:val="cy-GB"/>
        </w:rPr>
      </w:pPr>
      <w:r w:rsidRPr="003B1181">
        <w:rPr>
          <w:rFonts w:ascii="Arial" w:hAnsi="Arial" w:cs="Arial"/>
          <w:b/>
          <w:bCs/>
          <w:color w:val="2F5496" w:themeColor="accent5" w:themeShade="BF"/>
          <w:sz w:val="40"/>
          <w:szCs w:val="40"/>
          <w:lang w:val="cy-GB"/>
        </w:rPr>
        <w:t>Y Rolau</w:t>
      </w:r>
    </w:p>
    <w:p w14:paraId="55865C69" w14:textId="2FECA38D" w:rsidR="002F31B5" w:rsidRPr="003B1181" w:rsidRDefault="00C10E98" w:rsidP="00C20900">
      <w:pPr>
        <w:spacing w:after="150" w:line="360" w:lineRule="auto"/>
        <w:rPr>
          <w:rFonts w:ascii="Arial" w:hAnsi="Arial" w:cs="Arial"/>
          <w:color w:val="333333"/>
          <w:sz w:val="24"/>
          <w:szCs w:val="24"/>
          <w:lang w:val="cy-GB"/>
        </w:rPr>
      </w:pPr>
      <w:r w:rsidRPr="003B1181">
        <w:rPr>
          <w:rFonts w:ascii="Arial" w:hAnsi="Arial" w:cs="Arial"/>
          <w:color w:val="333333"/>
          <w:sz w:val="24"/>
          <w:szCs w:val="24"/>
          <w:lang w:val="cy-GB"/>
        </w:rPr>
        <w:t>Rydym yn awyddus i ddefnyddio arbenigedd staff ar draws y Gwasanaeth Sifil i sicrhau effaith ymarferol, cadarnhaol yn ystod y cyfnod digynsail hwn</w:t>
      </w:r>
      <w:r w:rsidR="002F31B5" w:rsidRPr="003B1181">
        <w:rPr>
          <w:rFonts w:ascii="Arial" w:hAnsi="Arial" w:cs="Arial"/>
          <w:color w:val="333333"/>
          <w:sz w:val="24"/>
          <w:szCs w:val="24"/>
          <w:lang w:val="cy-GB"/>
        </w:rPr>
        <w:t>.</w:t>
      </w:r>
    </w:p>
    <w:p w14:paraId="244B1FB5" w14:textId="345A823C" w:rsidR="004979D8" w:rsidRPr="003B1181" w:rsidRDefault="004979D8" w:rsidP="004979D8">
      <w:pPr>
        <w:spacing w:after="150" w:line="360" w:lineRule="auto"/>
        <w:rPr>
          <w:rFonts w:ascii="Arial" w:hAnsi="Arial" w:cs="Arial"/>
          <w:color w:val="333333"/>
          <w:sz w:val="24"/>
          <w:szCs w:val="24"/>
          <w:lang w:val="cy-GB"/>
        </w:rPr>
      </w:pPr>
      <w:r w:rsidRPr="003B1181">
        <w:rPr>
          <w:rFonts w:ascii="Arial" w:hAnsi="Arial" w:cs="Arial"/>
          <w:color w:val="333333"/>
          <w:sz w:val="24"/>
          <w:szCs w:val="24"/>
          <w:lang w:val="cy-GB"/>
        </w:rPr>
        <w:t>Rydym yn chwilio am ystod eang o weision sifil i weithio mewn amrywiaeth o rolau cyffrous ar radd Cymorth Tîm (AO) ar draws Llywodraeth Cymru.</w:t>
      </w:r>
    </w:p>
    <w:p w14:paraId="30BADF99" w14:textId="3EB935F8" w:rsidR="002F31B5" w:rsidRPr="003B1181" w:rsidRDefault="007338BD" w:rsidP="00C20900">
      <w:pPr>
        <w:spacing w:after="150" w:line="360" w:lineRule="auto"/>
        <w:rPr>
          <w:rFonts w:ascii="Arial" w:hAnsi="Arial" w:cs="Arial"/>
          <w:color w:val="333333"/>
          <w:sz w:val="24"/>
          <w:szCs w:val="24"/>
          <w:lang w:val="cy-GB"/>
        </w:rPr>
      </w:pPr>
      <w:r w:rsidRPr="003B1181">
        <w:rPr>
          <w:rFonts w:ascii="Arial" w:hAnsi="Arial" w:cs="Arial"/>
          <w:sz w:val="24"/>
          <w:szCs w:val="24"/>
          <w:lang w:val="cy-GB"/>
        </w:rPr>
        <w:t xml:space="preserve">Bydd y swyddi’n gofyn am wybodaeth, sgiliau a phrofiad ar draws ystod eang nodweddion </w:t>
      </w:r>
      <w:r w:rsidR="000179DA" w:rsidRPr="003B1181">
        <w:rPr>
          <w:rFonts w:ascii="Arial" w:hAnsi="Arial" w:cs="Arial"/>
          <w:sz w:val="24"/>
          <w:szCs w:val="24"/>
          <w:lang w:val="cy-GB"/>
        </w:rPr>
        <w:t xml:space="preserve">gradd </w:t>
      </w:r>
      <w:r w:rsidR="003D700F" w:rsidRPr="003B1181">
        <w:rPr>
          <w:rFonts w:ascii="Arial" w:hAnsi="Arial" w:cs="Arial"/>
          <w:color w:val="333333"/>
          <w:sz w:val="24"/>
          <w:szCs w:val="24"/>
          <w:lang w:val="cy-GB"/>
        </w:rPr>
        <w:t>Cymorth Tîm</w:t>
      </w:r>
      <w:r w:rsidR="002F31B5" w:rsidRPr="003B1181">
        <w:rPr>
          <w:rFonts w:ascii="Arial" w:hAnsi="Arial" w:cs="Arial"/>
          <w:color w:val="333333"/>
          <w:sz w:val="24"/>
          <w:szCs w:val="24"/>
          <w:lang w:val="cy-GB"/>
        </w:rPr>
        <w:t xml:space="preserve">/AO, </w:t>
      </w:r>
      <w:r w:rsidR="000179DA" w:rsidRPr="003B1181">
        <w:rPr>
          <w:rFonts w:ascii="Arial" w:hAnsi="Arial" w:cs="Arial"/>
          <w:color w:val="333333"/>
          <w:sz w:val="24"/>
          <w:szCs w:val="24"/>
          <w:lang w:val="cy-GB"/>
        </w:rPr>
        <w:t>ond bydd rolau’r swyddi’n amrywio</w:t>
      </w:r>
      <w:r w:rsidR="002F31B5" w:rsidRPr="003B1181">
        <w:rPr>
          <w:rFonts w:ascii="Arial" w:hAnsi="Arial" w:cs="Arial"/>
          <w:color w:val="333333"/>
          <w:sz w:val="24"/>
          <w:szCs w:val="24"/>
          <w:lang w:val="cy-GB"/>
        </w:rPr>
        <w:t>.</w:t>
      </w:r>
    </w:p>
    <w:p w14:paraId="04EADF71" w14:textId="3C76AA3C" w:rsidR="00AA31E2" w:rsidRPr="003B1181" w:rsidRDefault="003D700F" w:rsidP="00837EA2">
      <w:pPr>
        <w:pStyle w:val="NormalWeb"/>
        <w:spacing w:before="0" w:beforeAutospacing="0" w:after="150" w:afterAutospacing="0" w:line="360" w:lineRule="auto"/>
        <w:rPr>
          <w:rFonts w:ascii="Arial" w:hAnsi="Arial" w:cs="Arial"/>
          <w:color w:val="333333"/>
          <w:lang w:val="cy-GB"/>
        </w:rPr>
      </w:pPr>
      <w:r w:rsidRPr="003B1181">
        <w:rPr>
          <w:rFonts w:ascii="Arial" w:hAnsi="Arial" w:cs="Arial"/>
          <w:color w:val="333333"/>
          <w:lang w:val="cy-GB"/>
        </w:rPr>
        <w:lastRenderedPageBreak/>
        <w:t>Yn Llywodraeth Cymru byddwch yn cael cymorth ac arweiniad fel y gallwch ddatblygu’ch sgiliau yn y gweithle. Byddwch yn aelod gwerthfawr o’r tîm o’r diwrnod cyntaf</w:t>
      </w:r>
      <w:r w:rsidR="00897647" w:rsidRPr="003B1181">
        <w:rPr>
          <w:rFonts w:ascii="Arial" w:hAnsi="Arial" w:cs="Arial"/>
          <w:color w:val="333333"/>
          <w:lang w:val="cy-GB"/>
        </w:rPr>
        <w:t>.</w:t>
      </w:r>
    </w:p>
    <w:p w14:paraId="0C19CCCA" w14:textId="5AF6FE74" w:rsidR="000179DA" w:rsidRPr="003B1181" w:rsidRDefault="000179DA" w:rsidP="00837EA2">
      <w:pPr>
        <w:spacing w:line="360" w:lineRule="auto"/>
        <w:ind w:left="-3" w:right="869"/>
        <w:rPr>
          <w:rFonts w:ascii="Arial" w:hAnsi="Arial" w:cs="Arial"/>
          <w:sz w:val="24"/>
          <w:szCs w:val="24"/>
          <w:lang w:val="cy-GB"/>
        </w:rPr>
      </w:pPr>
      <w:r w:rsidRPr="003B1181">
        <w:rPr>
          <w:rFonts w:ascii="Arial" w:hAnsi="Arial" w:cs="Arial"/>
          <w:sz w:val="24"/>
          <w:szCs w:val="24"/>
          <w:lang w:val="cy-GB"/>
        </w:rPr>
        <w:t>Mae rolau ar gael naill ai ar gyfer cyfleoedd tymor byr (6-12 mis) neu gyfleoedd tymor hir (hyd at ddwy flynedd).</w:t>
      </w:r>
    </w:p>
    <w:p w14:paraId="62B30447" w14:textId="7D987641" w:rsidR="006955EE" w:rsidRPr="003B1181" w:rsidRDefault="00837EA2" w:rsidP="006955EE">
      <w:pPr>
        <w:spacing w:before="210" w:after="210" w:line="360" w:lineRule="auto"/>
        <w:ind w:right="252"/>
        <w:rPr>
          <w:rFonts w:ascii="Arial" w:hAnsi="Arial" w:cs="Arial"/>
          <w:color w:val="333333"/>
          <w:sz w:val="24"/>
          <w:szCs w:val="24"/>
          <w:lang w:val="cy-GB"/>
        </w:rPr>
      </w:pPr>
      <w:r w:rsidRPr="003B1181">
        <w:rPr>
          <w:rFonts w:ascii="Arial" w:hAnsi="Arial" w:cs="Arial"/>
          <w:color w:val="333333"/>
          <w:sz w:val="24"/>
          <w:szCs w:val="24"/>
          <w:lang w:val="cy-GB"/>
        </w:rPr>
        <w:t>Ni fydd dyrchafiadau dros dro na dyrchafiadau parhaol ar gael trwy gyfrwng yr ymgyrch hon; fodd bynnag, bydd llawer o’r rolau’n cynnig y cyfle i chi ennill profiad gwerthfawr, ehangu rhwydweithiau a dysgu sgiliau newydd.</w:t>
      </w:r>
      <w:r w:rsidR="004A21D5" w:rsidRPr="003B1181">
        <w:rPr>
          <w:rFonts w:ascii="Arial" w:hAnsi="Arial" w:cs="Arial"/>
          <w:color w:val="333333"/>
          <w:sz w:val="24"/>
          <w:szCs w:val="24"/>
          <w:lang w:val="cy-GB"/>
        </w:rPr>
        <w:t>.</w:t>
      </w:r>
    </w:p>
    <w:p w14:paraId="77D8D793" w14:textId="11180CE2" w:rsidR="006955EE" w:rsidRPr="003B1181" w:rsidRDefault="006955EE" w:rsidP="006955EE">
      <w:pPr>
        <w:spacing w:before="210" w:after="210" w:line="360" w:lineRule="auto"/>
        <w:ind w:right="252"/>
        <w:rPr>
          <w:rFonts w:ascii="Arial" w:hAnsi="Arial" w:cs="Arial"/>
          <w:color w:val="333333"/>
          <w:sz w:val="24"/>
          <w:szCs w:val="24"/>
          <w:lang w:val="cy-GB"/>
        </w:rPr>
      </w:pPr>
      <w:r w:rsidRPr="003B1181">
        <w:rPr>
          <w:rFonts w:ascii="Arial" w:hAnsi="Arial" w:cs="Arial"/>
          <w:color w:val="333333"/>
          <w:sz w:val="24"/>
          <w:szCs w:val="24"/>
          <w:lang w:val="cy-GB"/>
        </w:rPr>
        <w:t>Byddwn yn gwneud pob ymdrech i’ch paru â rôl ar sail y dystiolaeth a gyflwynwch yn eich ffurflen gais.</w:t>
      </w:r>
    </w:p>
    <w:p w14:paraId="54D3139C" w14:textId="42251E31" w:rsidR="006955EE" w:rsidRPr="003B1181" w:rsidRDefault="006955EE" w:rsidP="006955EE">
      <w:pPr>
        <w:spacing w:before="210" w:after="210" w:line="360" w:lineRule="auto"/>
        <w:ind w:right="252"/>
        <w:rPr>
          <w:rFonts w:ascii="Arial" w:hAnsi="Arial" w:cs="Arial"/>
          <w:color w:val="333333"/>
          <w:sz w:val="24"/>
          <w:szCs w:val="24"/>
          <w:lang w:val="cy-GB"/>
        </w:rPr>
      </w:pPr>
      <w:r w:rsidRPr="003B1181">
        <w:rPr>
          <w:rFonts w:ascii="Arial" w:hAnsi="Arial" w:cs="Arial"/>
          <w:color w:val="333333"/>
          <w:sz w:val="24"/>
          <w:szCs w:val="24"/>
          <w:lang w:val="cy-GB"/>
        </w:rPr>
        <w:t>Ni allwn warantu y byddwch yn cael cynnig unrhyw swydd, neu swydd benodol.</w:t>
      </w:r>
    </w:p>
    <w:p w14:paraId="5A67C325" w14:textId="55113B2D" w:rsidR="00AB0CAD" w:rsidRPr="003B1181" w:rsidRDefault="006955EE" w:rsidP="006955EE">
      <w:pPr>
        <w:spacing w:before="210" w:after="210" w:line="360" w:lineRule="auto"/>
        <w:ind w:right="252"/>
        <w:rPr>
          <w:rFonts w:ascii="Arial" w:hAnsi="Arial" w:cs="Arial"/>
          <w:color w:val="333333"/>
          <w:sz w:val="24"/>
          <w:szCs w:val="24"/>
          <w:lang w:val="cy-GB"/>
        </w:rPr>
      </w:pPr>
      <w:r w:rsidRPr="003B1181">
        <w:rPr>
          <w:rFonts w:ascii="Arial" w:hAnsi="Arial" w:cs="Arial"/>
          <w:color w:val="333333"/>
          <w:sz w:val="24"/>
          <w:szCs w:val="24"/>
          <w:lang w:val="cy-GB"/>
        </w:rPr>
        <w:t xml:space="preserve">Os cewch eich paru’n llwyddiannus â rôl, byddwch yn symud dan drefniadau ffurfiol Benthyciad o’r Tu Allan, </w:t>
      </w:r>
      <w:r w:rsidRPr="003B1181">
        <w:rPr>
          <w:rFonts w:ascii="Arial" w:hAnsi="Arial" w:cs="Arial"/>
          <w:color w:val="333333"/>
          <w:sz w:val="24"/>
          <w:szCs w:val="24"/>
          <w:lang w:val="cy-GB"/>
        </w:rPr>
        <w:lastRenderedPageBreak/>
        <w:t>h.y. byddwch yn symud i Delerau ac Amodau Llywodraeth Cymru.</w:t>
      </w:r>
    </w:p>
    <w:p w14:paraId="614D7CC8" w14:textId="74B8FB1D" w:rsidR="00F749D3" w:rsidRPr="003B1181" w:rsidRDefault="00F749D3" w:rsidP="00AA31E2">
      <w:pPr>
        <w:spacing w:after="0" w:line="360" w:lineRule="auto"/>
        <w:rPr>
          <w:rFonts w:ascii="Arial" w:eastAsia="Times New Roman" w:hAnsi="Arial" w:cs="Arial"/>
          <w:bCs/>
          <w:sz w:val="24"/>
          <w:szCs w:val="24"/>
          <w:lang w:val="cy-GB"/>
        </w:rPr>
      </w:pPr>
    </w:p>
    <w:p w14:paraId="418AA514" w14:textId="3976204F" w:rsidR="00C914E1" w:rsidRPr="003B1181" w:rsidRDefault="003D700F" w:rsidP="00261A87">
      <w:pPr>
        <w:pStyle w:val="ListParagraph"/>
        <w:numPr>
          <w:ilvl w:val="0"/>
          <w:numId w:val="19"/>
        </w:numPr>
        <w:spacing w:line="360" w:lineRule="auto"/>
        <w:rPr>
          <w:rFonts w:ascii="Arial" w:hAnsi="Arial" w:cs="Arial"/>
          <w:b/>
          <w:bCs/>
          <w:color w:val="2F5496" w:themeColor="accent5" w:themeShade="BF"/>
          <w:sz w:val="40"/>
          <w:szCs w:val="40"/>
          <w:lang w:val="cy-GB"/>
        </w:rPr>
      </w:pPr>
      <w:r w:rsidRPr="003B1181">
        <w:rPr>
          <w:rFonts w:ascii="Arial" w:hAnsi="Arial" w:cs="Arial"/>
          <w:b/>
          <w:bCs/>
          <w:color w:val="2F5496" w:themeColor="accent5" w:themeShade="BF"/>
          <w:sz w:val="40"/>
          <w:szCs w:val="40"/>
          <w:lang w:val="cy-GB"/>
        </w:rPr>
        <w:t>Prif Gyfrifoldebau</w:t>
      </w:r>
    </w:p>
    <w:p w14:paraId="2933E7AB" w14:textId="0BBC73B2" w:rsidR="003D700F" w:rsidRPr="003B1181" w:rsidRDefault="003D700F" w:rsidP="00837EA2">
      <w:pPr>
        <w:shd w:val="clear" w:color="auto" w:fill="ECECEC"/>
        <w:spacing w:after="150" w:line="360" w:lineRule="auto"/>
        <w:rPr>
          <w:rFonts w:ascii="Arial" w:eastAsia="Times New Roman" w:hAnsi="Arial" w:cs="Arial"/>
          <w:color w:val="333333"/>
          <w:sz w:val="24"/>
          <w:szCs w:val="24"/>
          <w:lang w:val="cy-GB" w:eastAsia="en-GB"/>
        </w:rPr>
      </w:pPr>
      <w:r w:rsidRPr="003B1181">
        <w:rPr>
          <w:rFonts w:ascii="Arial" w:hAnsi="Arial" w:cs="Arial"/>
          <w:color w:val="333333"/>
          <w:sz w:val="24"/>
          <w:szCs w:val="24"/>
          <w:lang w:val="cy-GB"/>
        </w:rPr>
        <w:t xml:space="preserve">Rydym yn chwilio am unigolion i allu darparu gwasanaeth proffesiynol, cyfeillgar a chywir i’n cwsmeriaid. </w:t>
      </w:r>
      <w:r w:rsidRPr="003B1181">
        <w:rPr>
          <w:rFonts w:ascii="Arial" w:eastAsia="Times New Roman" w:hAnsi="Arial" w:cs="Arial"/>
          <w:color w:val="333333"/>
          <w:sz w:val="24"/>
          <w:szCs w:val="24"/>
          <w:lang w:val="cy-GB" w:eastAsia="en-GB"/>
        </w:rPr>
        <w:t>Mae hyn yn debygol o gynnwys ateb galwadau ffôn, e-byst, drafftio llythyrau / gohebiaeth wedi’u llenwi’n barod, ac ailgyfeirio cwsmeriaid at gydweithiwr priodol am gymorth pellach, lle bo angen.</w:t>
      </w:r>
    </w:p>
    <w:p w14:paraId="474B4B1C" w14:textId="77777777" w:rsidR="003D700F" w:rsidRPr="003B1181" w:rsidRDefault="003D700F" w:rsidP="00837EA2">
      <w:pPr>
        <w:shd w:val="clear" w:color="auto" w:fill="ECECEC"/>
        <w:spacing w:after="150" w:line="360" w:lineRule="auto"/>
        <w:rPr>
          <w:rFonts w:ascii="Arial" w:eastAsia="Times New Roman" w:hAnsi="Arial" w:cs="Arial"/>
          <w:color w:val="333333"/>
          <w:sz w:val="24"/>
          <w:szCs w:val="24"/>
          <w:lang w:val="cy-GB" w:eastAsia="en-GB"/>
        </w:rPr>
      </w:pPr>
      <w:r w:rsidRPr="003B1181">
        <w:rPr>
          <w:rFonts w:ascii="Arial" w:eastAsia="Times New Roman" w:hAnsi="Arial" w:cs="Arial"/>
          <w:color w:val="333333"/>
          <w:sz w:val="24"/>
          <w:szCs w:val="24"/>
          <w:lang w:val="cy-GB" w:eastAsia="en-GB"/>
        </w:rPr>
        <w:t>Byddwch yn cael cyfle i gyfrannu at drefnu cyfarfodydd a digwyddiadau, a helpu timau gyda ffeilio electronig a threfnu cyffredinol.</w:t>
      </w:r>
    </w:p>
    <w:p w14:paraId="2E8D4FA8" w14:textId="77777777" w:rsidR="003D700F" w:rsidRPr="003B1181" w:rsidRDefault="003D700F" w:rsidP="00837EA2">
      <w:pPr>
        <w:shd w:val="clear" w:color="auto" w:fill="ECECEC"/>
        <w:spacing w:after="150" w:line="360" w:lineRule="auto"/>
        <w:rPr>
          <w:rFonts w:ascii="Arial" w:eastAsia="Times New Roman" w:hAnsi="Arial" w:cs="Arial"/>
          <w:color w:val="333333"/>
          <w:sz w:val="24"/>
          <w:szCs w:val="24"/>
          <w:lang w:val="cy-GB" w:eastAsia="en-GB"/>
        </w:rPr>
      </w:pPr>
      <w:r w:rsidRPr="003B1181">
        <w:rPr>
          <w:rFonts w:ascii="Arial" w:eastAsia="Times New Roman" w:hAnsi="Arial" w:cs="Arial"/>
          <w:color w:val="333333"/>
          <w:sz w:val="24"/>
          <w:szCs w:val="24"/>
          <w:lang w:val="cy-GB" w:eastAsia="en-GB"/>
        </w:rPr>
        <w:t>Rydym angen unigolion sy’n gymwys a phrofiadol i ddefnyddio TGCh, boed i reoli taenlenni / cronfeydd data neu brosesu taliadau ariannol yn gywir ar-lein.</w:t>
      </w:r>
    </w:p>
    <w:p w14:paraId="7E35BBBD" w14:textId="0C3F8060" w:rsidR="003D700F" w:rsidRPr="003B1181" w:rsidRDefault="003D700F" w:rsidP="00837EA2">
      <w:pPr>
        <w:shd w:val="clear" w:color="auto" w:fill="ECECEC"/>
        <w:spacing w:after="150" w:line="360" w:lineRule="auto"/>
        <w:rPr>
          <w:rFonts w:ascii="Arial" w:eastAsia="Times New Roman" w:hAnsi="Arial" w:cs="Arial"/>
          <w:color w:val="333333"/>
          <w:sz w:val="24"/>
          <w:szCs w:val="24"/>
          <w:lang w:val="cy-GB" w:eastAsia="en-GB"/>
        </w:rPr>
      </w:pPr>
      <w:r w:rsidRPr="003B1181">
        <w:rPr>
          <w:rFonts w:ascii="Arial" w:eastAsia="Times New Roman" w:hAnsi="Arial" w:cs="Arial"/>
          <w:color w:val="333333"/>
          <w:sz w:val="24"/>
          <w:szCs w:val="24"/>
          <w:lang w:val="cy-GB" w:eastAsia="en-GB"/>
        </w:rPr>
        <w:t xml:space="preserve">Bydd angen i chi fod yn hyblyg </w:t>
      </w:r>
      <w:r w:rsidR="000179DA" w:rsidRPr="003B1181">
        <w:rPr>
          <w:rFonts w:ascii="Arial" w:eastAsia="Times New Roman" w:hAnsi="Arial" w:cs="Arial"/>
          <w:color w:val="333333"/>
          <w:sz w:val="24"/>
          <w:szCs w:val="24"/>
          <w:lang w:val="cy-GB" w:eastAsia="en-GB"/>
        </w:rPr>
        <w:t xml:space="preserve">yn eich dull gweithio </w:t>
      </w:r>
      <w:r w:rsidRPr="003B1181">
        <w:rPr>
          <w:rFonts w:ascii="Arial" w:eastAsia="Times New Roman" w:hAnsi="Arial" w:cs="Arial"/>
          <w:color w:val="333333"/>
          <w:sz w:val="24"/>
          <w:szCs w:val="24"/>
          <w:lang w:val="cy-GB" w:eastAsia="en-GB"/>
        </w:rPr>
        <w:t>a gallu gweithio ar draws timau eraill pan fo angen.</w:t>
      </w:r>
    </w:p>
    <w:p w14:paraId="6F17F805" w14:textId="6E704E73" w:rsidR="00C559E8" w:rsidRPr="003B1181" w:rsidRDefault="00C559E8" w:rsidP="00703391">
      <w:pPr>
        <w:pStyle w:val="NormalWeb"/>
        <w:spacing w:before="0" w:beforeAutospacing="0" w:after="150" w:afterAutospacing="0" w:line="360" w:lineRule="auto"/>
        <w:rPr>
          <w:rFonts w:ascii="Arial" w:hAnsi="Arial" w:cs="Arial"/>
          <w:color w:val="333333"/>
          <w:lang w:val="cy-GB"/>
        </w:rPr>
      </w:pPr>
    </w:p>
    <w:p w14:paraId="62B9A5CD" w14:textId="1B31DE78" w:rsidR="00875797" w:rsidRPr="003B1181" w:rsidRDefault="003D700F" w:rsidP="00897647">
      <w:pPr>
        <w:pStyle w:val="ListParagraph"/>
        <w:numPr>
          <w:ilvl w:val="0"/>
          <w:numId w:val="19"/>
        </w:numPr>
        <w:spacing w:before="100" w:beforeAutospacing="1" w:after="100" w:afterAutospacing="1" w:line="360" w:lineRule="auto"/>
        <w:rPr>
          <w:rFonts w:ascii="Arial" w:hAnsi="Arial" w:cs="Arial"/>
          <w:color w:val="333333"/>
          <w:lang w:val="cy-GB"/>
        </w:rPr>
      </w:pPr>
      <w:r w:rsidRPr="003B1181">
        <w:rPr>
          <w:rFonts w:ascii="Arial" w:hAnsi="Arial" w:cs="Arial"/>
          <w:b/>
          <w:bCs/>
          <w:color w:val="2F5496" w:themeColor="accent5" w:themeShade="BF"/>
          <w:sz w:val="40"/>
          <w:szCs w:val="40"/>
          <w:lang w:val="cy-GB"/>
        </w:rPr>
        <w:t>Meini Prawf Penodol i’r Swydd</w:t>
      </w:r>
    </w:p>
    <w:p w14:paraId="1F5A63AB" w14:textId="2DD90856" w:rsidR="00875797" w:rsidRPr="003B1181" w:rsidRDefault="008974F8" w:rsidP="00875797">
      <w:pPr>
        <w:spacing w:line="360" w:lineRule="auto"/>
        <w:rPr>
          <w:rFonts w:ascii="Arial" w:hAnsi="Arial" w:cs="Arial"/>
          <w:bCs/>
          <w:szCs w:val="40"/>
          <w:lang w:val="cy-GB"/>
        </w:rPr>
      </w:pPr>
      <w:r w:rsidRPr="003B1181">
        <w:rPr>
          <w:rFonts w:ascii="Arial" w:hAnsi="Arial" w:cs="Arial"/>
          <w:bCs/>
          <w:szCs w:val="40"/>
          <w:lang w:val="cy-GB"/>
        </w:rPr>
        <w:t>Gweler yr hysbyseb ar gyfer cwestiwn penodol, mae rhai sgiliau allw</w:t>
      </w:r>
      <w:r w:rsidR="000179DA" w:rsidRPr="003B1181">
        <w:rPr>
          <w:rFonts w:ascii="Arial" w:hAnsi="Arial" w:cs="Arial"/>
          <w:bCs/>
          <w:szCs w:val="40"/>
          <w:lang w:val="cy-GB"/>
        </w:rPr>
        <w:t>e</w:t>
      </w:r>
      <w:r w:rsidRPr="003B1181">
        <w:rPr>
          <w:rFonts w:ascii="Arial" w:hAnsi="Arial" w:cs="Arial"/>
          <w:bCs/>
          <w:szCs w:val="40"/>
          <w:lang w:val="cy-GB"/>
        </w:rPr>
        <w:t>ddol eraill y byddwch eu hangen wedi’u nodi isod</w:t>
      </w:r>
      <w:r w:rsidR="00875797" w:rsidRPr="003B1181">
        <w:rPr>
          <w:rFonts w:ascii="Arial" w:hAnsi="Arial" w:cs="Arial"/>
          <w:bCs/>
          <w:szCs w:val="40"/>
          <w:lang w:val="cy-GB"/>
        </w:rPr>
        <w:t>.</w:t>
      </w:r>
    </w:p>
    <w:p w14:paraId="3A58CDAF" w14:textId="36BFD2AA" w:rsidR="00426A1B" w:rsidRPr="00E7465F" w:rsidRDefault="00426A1B" w:rsidP="00426A1B">
      <w:pPr>
        <w:spacing w:line="360" w:lineRule="auto"/>
        <w:rPr>
          <w:rFonts w:ascii="Arial" w:hAnsi="Arial" w:cs="Arial"/>
          <w:bCs/>
          <w:szCs w:val="40"/>
          <w:lang w:val="cy-GB"/>
        </w:rPr>
      </w:pPr>
      <w:r w:rsidRPr="00E7465F">
        <w:rPr>
          <w:rFonts w:ascii="Arial" w:hAnsi="Arial" w:cs="Arial"/>
          <w:bCs/>
          <w:szCs w:val="40"/>
          <w:lang w:val="cy-GB"/>
        </w:rPr>
        <w:t>Cyfathrebu â gwahanol gwsmeriaid / sefydliadau / cyflenwyr ac ymdrin ag ymholiadau; wyneb yn wyneb, drwy e-bost, ar y ffôn, neu</w:t>
      </w:r>
      <w:r w:rsidR="003B1181" w:rsidRPr="00E7465F">
        <w:rPr>
          <w:rFonts w:ascii="Arial" w:hAnsi="Arial" w:cs="Arial"/>
          <w:bCs/>
          <w:szCs w:val="40"/>
          <w:lang w:val="cy-GB"/>
        </w:rPr>
        <w:t xml:space="preserve">’n rhithiol </w:t>
      </w:r>
      <w:r w:rsidRPr="00E7465F">
        <w:rPr>
          <w:rFonts w:ascii="Arial" w:hAnsi="Arial" w:cs="Arial"/>
          <w:bCs/>
          <w:szCs w:val="40"/>
          <w:lang w:val="cy-GB"/>
        </w:rPr>
        <w:t>drwy Microsoft Teams.</w:t>
      </w:r>
    </w:p>
    <w:p w14:paraId="7BD79062" w14:textId="77777777" w:rsidR="00426A1B" w:rsidRPr="00E7465F" w:rsidRDefault="00426A1B" w:rsidP="00426A1B">
      <w:pPr>
        <w:spacing w:line="360" w:lineRule="auto"/>
        <w:rPr>
          <w:rFonts w:ascii="Arial" w:hAnsi="Arial" w:cs="Arial"/>
          <w:bCs/>
          <w:szCs w:val="40"/>
          <w:lang w:val="cy-GB"/>
        </w:rPr>
      </w:pPr>
      <w:r w:rsidRPr="00E7465F">
        <w:rPr>
          <w:rFonts w:ascii="Arial" w:hAnsi="Arial" w:cs="Arial"/>
          <w:bCs/>
          <w:szCs w:val="40"/>
          <w:lang w:val="cy-GB"/>
        </w:rPr>
        <w:t xml:space="preserve">Profiad o drefnu cyfarfodydd a digwyddiadau a darparu cymorth gweinyddol. </w:t>
      </w:r>
    </w:p>
    <w:p w14:paraId="17CAE954" w14:textId="68CA0A90" w:rsidR="00426A1B" w:rsidRDefault="00426A1B" w:rsidP="00426A1B">
      <w:pPr>
        <w:spacing w:line="360" w:lineRule="auto"/>
        <w:rPr>
          <w:rFonts w:ascii="Arial" w:hAnsi="Arial" w:cs="Arial"/>
          <w:bCs/>
          <w:szCs w:val="40"/>
          <w:lang w:val="cy-GB"/>
        </w:rPr>
      </w:pPr>
      <w:r w:rsidRPr="00E7465F">
        <w:rPr>
          <w:rFonts w:ascii="Arial" w:hAnsi="Arial" w:cs="Arial"/>
          <w:bCs/>
          <w:szCs w:val="40"/>
          <w:lang w:val="cy-GB"/>
        </w:rPr>
        <w:t>Profiad o reoli taenlenni/cronfeydd data a/neu brosesu taliadau cyllid drwy ddefnyddio pecynnau TG amrywiol.</w:t>
      </w:r>
    </w:p>
    <w:p w14:paraId="2A041672" w14:textId="77777777" w:rsidR="00E7465F" w:rsidRPr="003B1181" w:rsidRDefault="00E7465F" w:rsidP="00426A1B">
      <w:pPr>
        <w:spacing w:line="360" w:lineRule="auto"/>
        <w:rPr>
          <w:rFonts w:ascii="Arial" w:hAnsi="Arial" w:cs="Arial"/>
          <w:bCs/>
          <w:szCs w:val="40"/>
          <w:lang w:val="cy-GB"/>
        </w:rPr>
      </w:pPr>
    </w:p>
    <w:p w14:paraId="50B93E7D" w14:textId="3F5B3AAE" w:rsidR="00F87875" w:rsidRPr="003B1181" w:rsidRDefault="00E620B4" w:rsidP="00F87875">
      <w:pPr>
        <w:pStyle w:val="ListParagraph"/>
        <w:numPr>
          <w:ilvl w:val="0"/>
          <w:numId w:val="19"/>
        </w:numPr>
        <w:spacing w:before="240" w:line="360" w:lineRule="auto"/>
        <w:rPr>
          <w:rFonts w:ascii="Arial" w:hAnsi="Arial" w:cs="Arial"/>
          <w:b/>
          <w:color w:val="2F5496" w:themeColor="accent5" w:themeShade="BF"/>
          <w:sz w:val="40"/>
          <w:szCs w:val="40"/>
          <w:lang w:val="cy-GB"/>
        </w:rPr>
      </w:pPr>
      <w:r w:rsidRPr="003B1181">
        <w:rPr>
          <w:rFonts w:ascii="Arial" w:hAnsi="Arial" w:cs="Arial"/>
          <w:b/>
          <w:color w:val="2F5496" w:themeColor="accent5" w:themeShade="BF"/>
          <w:sz w:val="40"/>
          <w:szCs w:val="40"/>
          <w:lang w:val="cy-GB"/>
        </w:rPr>
        <w:t>Cyfleoedd datblygu a gynigir gan y swyddi</w:t>
      </w:r>
    </w:p>
    <w:p w14:paraId="3362CA21" w14:textId="6F9EFBF0" w:rsidR="00703391" w:rsidRPr="003B1181" w:rsidRDefault="00E620B4" w:rsidP="00837EA2">
      <w:pPr>
        <w:spacing w:line="360" w:lineRule="auto"/>
        <w:ind w:left="-6" w:right="527"/>
        <w:rPr>
          <w:rFonts w:ascii="Arial" w:hAnsi="Arial" w:cs="Arial"/>
          <w:color w:val="333333"/>
          <w:sz w:val="24"/>
          <w:szCs w:val="24"/>
          <w:lang w:val="cy-GB"/>
        </w:rPr>
      </w:pPr>
      <w:r w:rsidRPr="003B1181">
        <w:rPr>
          <w:rFonts w:ascii="Arial" w:hAnsi="Arial" w:cs="Arial"/>
          <w:color w:val="333333"/>
          <w:sz w:val="24"/>
          <w:szCs w:val="24"/>
          <w:lang w:val="cy-GB"/>
        </w:rPr>
        <w:lastRenderedPageBreak/>
        <w:t xml:space="preserve">Dyma gyfle gwych i greu effaith trwy ddod â’ch gwybodaeth, eich sgiliau a’ch profiad gwerthfawr adran wahanol yn y llywodraeth. Bydd modd i chi hefyd  </w:t>
      </w:r>
      <w:r w:rsidR="00837EA2" w:rsidRPr="003B1181">
        <w:rPr>
          <w:rFonts w:ascii="Arial" w:hAnsi="Arial" w:cs="Arial"/>
          <w:color w:val="333333"/>
          <w:sz w:val="24"/>
          <w:szCs w:val="24"/>
          <w:lang w:val="cy-GB"/>
        </w:rPr>
        <w:t>feithrin eich gallu a’ch sgiliau yn y gweithle.</w:t>
      </w:r>
      <w:r w:rsidR="00897647" w:rsidRPr="003B1181">
        <w:rPr>
          <w:rFonts w:ascii="Arial" w:hAnsi="Arial" w:cs="Arial"/>
          <w:color w:val="333333"/>
          <w:sz w:val="24"/>
          <w:szCs w:val="24"/>
          <w:lang w:val="cy-GB"/>
        </w:rPr>
        <w:t xml:space="preserve"> </w:t>
      </w:r>
      <w:r w:rsidRPr="003B1181">
        <w:rPr>
          <w:rFonts w:ascii="Arial" w:hAnsi="Arial" w:cs="Arial"/>
          <w:color w:val="333333"/>
          <w:sz w:val="24"/>
          <w:szCs w:val="24"/>
          <w:lang w:val="cy-GB"/>
        </w:rPr>
        <w:t>Byddwch yn aelod gwerthfawr o’r tîm o’r diwrnod cyntaf.</w:t>
      </w:r>
    </w:p>
    <w:p w14:paraId="0D1093C0" w14:textId="79DDEEF9" w:rsidR="00E620B4" w:rsidRDefault="00E620B4" w:rsidP="00837EA2">
      <w:pPr>
        <w:spacing w:line="360" w:lineRule="auto"/>
        <w:ind w:left="-6" w:right="527"/>
        <w:rPr>
          <w:rFonts w:ascii="Arial" w:hAnsi="Arial" w:cs="Arial"/>
          <w:color w:val="333333"/>
          <w:sz w:val="24"/>
          <w:szCs w:val="24"/>
          <w:lang w:val="cy-GB"/>
        </w:rPr>
      </w:pPr>
      <w:r w:rsidRPr="003B1181">
        <w:rPr>
          <w:rFonts w:ascii="Arial" w:hAnsi="Arial" w:cs="Arial"/>
          <w:color w:val="333333"/>
          <w:sz w:val="24"/>
          <w:szCs w:val="24"/>
          <w:lang w:val="cy-GB"/>
        </w:rPr>
        <w:t>Ni fydd dyrchafiadau dros dro na dyrchafiadau parhaol ar gael trwy gyfrwng y cyfle benthyg hwn; fodd bynnag, bydd modd i chi feithrin eich gallu a’ch set sgiliau, ennill profiad gwerthfawr ac ehangu rhwydweithiau trwy fod yn rhan o ystod eang o waith hollbwysig, yn cynnwys blaenoriaethau fel adfer wedi COVID-19 a threfniadau pontio’r UE.</w:t>
      </w:r>
    </w:p>
    <w:p w14:paraId="5225C54F" w14:textId="77777777" w:rsidR="00E7465F" w:rsidRPr="003B1181" w:rsidRDefault="00E7465F" w:rsidP="00837EA2">
      <w:pPr>
        <w:spacing w:line="360" w:lineRule="auto"/>
        <w:ind w:left="-6" w:right="527"/>
        <w:rPr>
          <w:rFonts w:ascii="Arial" w:hAnsi="Arial" w:cs="Arial"/>
          <w:color w:val="333333"/>
          <w:sz w:val="24"/>
          <w:szCs w:val="24"/>
          <w:lang w:val="cy-GB"/>
        </w:rPr>
      </w:pPr>
    </w:p>
    <w:p w14:paraId="15E91D3B" w14:textId="7C211A7B" w:rsidR="00183B8D" w:rsidRPr="003B1181" w:rsidRDefault="000226B2" w:rsidP="00AE2F31">
      <w:pPr>
        <w:pStyle w:val="ListParagraph"/>
        <w:numPr>
          <w:ilvl w:val="0"/>
          <w:numId w:val="19"/>
        </w:numPr>
        <w:spacing w:before="240" w:line="360" w:lineRule="auto"/>
        <w:rPr>
          <w:rFonts w:ascii="Arial" w:hAnsi="Arial" w:cs="Arial"/>
          <w:b/>
          <w:color w:val="2F5496" w:themeColor="accent5" w:themeShade="BF"/>
          <w:sz w:val="40"/>
          <w:szCs w:val="40"/>
          <w:lang w:val="cy-GB"/>
        </w:rPr>
      </w:pPr>
      <w:r w:rsidRPr="003B1181">
        <w:rPr>
          <w:rFonts w:ascii="Arial" w:hAnsi="Arial" w:cs="Arial"/>
          <w:b/>
          <w:color w:val="2F5496" w:themeColor="accent5" w:themeShade="BF"/>
          <w:sz w:val="40"/>
          <w:szCs w:val="40"/>
          <w:lang w:val="cy-GB"/>
        </w:rPr>
        <w:t>Sut i Wneud Cais</w:t>
      </w:r>
    </w:p>
    <w:p w14:paraId="040E72FA" w14:textId="268B45AB" w:rsidR="000179DA" w:rsidRPr="003B1181" w:rsidRDefault="000179DA" w:rsidP="00E620B4">
      <w:pPr>
        <w:spacing w:line="360" w:lineRule="auto"/>
        <w:ind w:left="-6" w:right="218"/>
        <w:rPr>
          <w:rFonts w:ascii="Arial" w:hAnsi="Arial" w:cs="Arial"/>
          <w:sz w:val="24"/>
          <w:szCs w:val="24"/>
          <w:lang w:val="cy-GB"/>
        </w:rPr>
      </w:pPr>
      <w:r w:rsidRPr="003B1181">
        <w:rPr>
          <w:rFonts w:ascii="Arial" w:hAnsi="Arial" w:cs="Arial"/>
          <w:sz w:val="24"/>
          <w:szCs w:val="24"/>
          <w:lang w:val="cy-GB"/>
        </w:rPr>
        <w:t xml:space="preserve">Cyn gwneud cais am y cyfle hwn, gwnewch yn siŵr eich bod wedi cael cymeradwyaeth/caniatâd gan eich rheolwr llinell i’ch rhyddhau. Ar hyn o bryd, rydym yn gofyn a oes modd i’r ymgeiswyr gael eu rhyddhau naill ai am dymor </w:t>
      </w:r>
      <w:r w:rsidRPr="003B1181">
        <w:rPr>
          <w:rFonts w:ascii="Arial" w:hAnsi="Arial" w:cs="Arial"/>
          <w:sz w:val="24"/>
          <w:szCs w:val="24"/>
          <w:lang w:val="cy-GB"/>
        </w:rPr>
        <w:lastRenderedPageBreak/>
        <w:t>byr (6-12 mis) neu am dymor hir (hyd at ddwy flynedd). Gofynnir i chi ddatgan diddordeb naill ai mewn cyfle tymor byr, cyfle tymor hir, neu’r ddau, ar y ffurflen gais.</w:t>
      </w:r>
    </w:p>
    <w:p w14:paraId="395D8490" w14:textId="77777777" w:rsidR="000179DA" w:rsidRPr="003B1181" w:rsidRDefault="000179DA" w:rsidP="00E620B4">
      <w:pPr>
        <w:spacing w:line="360" w:lineRule="auto"/>
        <w:ind w:left="-6" w:right="13"/>
        <w:rPr>
          <w:rFonts w:ascii="Arial" w:hAnsi="Arial" w:cs="Arial"/>
          <w:sz w:val="24"/>
          <w:szCs w:val="24"/>
          <w:lang w:val="cy-GB"/>
        </w:rPr>
      </w:pPr>
      <w:r w:rsidRPr="003B1181">
        <w:rPr>
          <w:rFonts w:ascii="Arial" w:hAnsi="Arial" w:cs="Arial"/>
          <w:sz w:val="24"/>
          <w:szCs w:val="24"/>
          <w:lang w:val="cy-GB"/>
        </w:rPr>
        <w:t>Dylid cyflwyno ceisiadau trwy system ar-lein Llywodraeth Cymru.</w:t>
      </w:r>
    </w:p>
    <w:p w14:paraId="53B35470" w14:textId="65A8A084" w:rsidR="000179DA" w:rsidRPr="003B1181" w:rsidRDefault="000179DA" w:rsidP="00E620B4">
      <w:pPr>
        <w:spacing w:line="360" w:lineRule="auto"/>
        <w:ind w:left="-6" w:right="350"/>
        <w:rPr>
          <w:rFonts w:ascii="Arial" w:hAnsi="Arial" w:cs="Arial"/>
          <w:sz w:val="24"/>
          <w:szCs w:val="24"/>
          <w:lang w:val="cy-GB"/>
        </w:rPr>
      </w:pPr>
      <w:r w:rsidRPr="003B1181">
        <w:rPr>
          <w:rFonts w:ascii="Arial" w:hAnsi="Arial" w:cs="Arial"/>
          <w:sz w:val="24"/>
          <w:szCs w:val="24"/>
          <w:lang w:val="cy-GB"/>
        </w:rPr>
        <w:t>I wneud cais, gofynnir i chi gofrestru i gael cyfrif ar y system ar-lein gan ddefnyddio cyfeiriad e-bost. Rydym yn argymell eich bod yn dewis cyfeiriad cyfrif e-bost nad oes gan neb arall fynediad ato, gan mai dyma fydd ein prif ddull o gyfathrebu gyda chi ynglŷn â’r broses ddethol.</w:t>
      </w:r>
    </w:p>
    <w:p w14:paraId="6082508D" w14:textId="041D375F" w:rsidR="00492853" w:rsidRPr="003B1181" w:rsidRDefault="000179DA" w:rsidP="00E620B4">
      <w:pPr>
        <w:spacing w:after="14" w:line="360" w:lineRule="auto"/>
        <w:ind w:left="-6" w:right="13"/>
        <w:rPr>
          <w:rFonts w:ascii="Arial" w:hAnsi="Arial" w:cs="Arial"/>
          <w:color w:val="354164"/>
          <w:sz w:val="24"/>
          <w:szCs w:val="24"/>
          <w:lang w:val="cy-GB"/>
        </w:rPr>
      </w:pPr>
      <w:r w:rsidRPr="003B1181">
        <w:rPr>
          <w:rFonts w:ascii="Arial" w:hAnsi="Arial" w:cs="Arial"/>
          <w:sz w:val="24"/>
          <w:szCs w:val="24"/>
          <w:lang w:val="cy-GB"/>
        </w:rPr>
        <w:t xml:space="preserve">Os oes gennych nam a fydd yn eich rhwystro rhag gwneud cais ar-lein, </w:t>
      </w:r>
      <w:r w:rsidR="000226B2" w:rsidRPr="003B1181">
        <w:rPr>
          <w:rFonts w:ascii="Arial" w:hAnsi="Arial" w:cs="Arial"/>
          <w:sz w:val="24"/>
          <w:szCs w:val="24"/>
          <w:lang w:val="cy-GB"/>
        </w:rPr>
        <w:t>neu os ydych chi</w:t>
      </w:r>
      <w:r w:rsidR="0007595A" w:rsidRPr="003B1181">
        <w:rPr>
          <w:rFonts w:ascii="Arial" w:hAnsi="Arial" w:cs="Arial"/>
          <w:sz w:val="24"/>
          <w:szCs w:val="24"/>
          <w:lang w:val="cy-GB"/>
        </w:rPr>
        <w:t>’n</w:t>
      </w:r>
      <w:r w:rsidR="000226B2" w:rsidRPr="003B1181">
        <w:rPr>
          <w:rFonts w:ascii="Arial" w:hAnsi="Arial" w:cs="Arial"/>
          <w:sz w:val="24"/>
          <w:szCs w:val="24"/>
          <w:lang w:val="cy-GB"/>
        </w:rPr>
        <w:t xml:space="preserve"> defnyddio Iaith Arwyddion Prydain, e</w:t>
      </w:r>
      <w:r w:rsidRPr="003B1181">
        <w:rPr>
          <w:rFonts w:ascii="Arial" w:hAnsi="Arial" w:cs="Arial"/>
          <w:sz w:val="24"/>
          <w:szCs w:val="24"/>
          <w:lang w:val="cy-GB"/>
        </w:rPr>
        <w:t>-bost</w:t>
      </w:r>
      <w:r w:rsidR="000226B2" w:rsidRPr="003B1181">
        <w:rPr>
          <w:rFonts w:ascii="Arial" w:hAnsi="Arial" w:cs="Arial"/>
          <w:sz w:val="24"/>
          <w:szCs w:val="24"/>
          <w:lang w:val="cy-GB"/>
        </w:rPr>
        <w:t xml:space="preserve">iwch </w:t>
      </w:r>
      <w:hyperlink r:id="rId20" w:history="1">
        <w:r w:rsidR="00492853" w:rsidRPr="003B1181">
          <w:rPr>
            <w:rStyle w:val="Hyperlink"/>
            <w:rFonts w:ascii="Arial" w:hAnsi="Arial" w:cs="Arial"/>
            <w:sz w:val="24"/>
            <w:szCs w:val="24"/>
            <w:lang w:val="cy-GB"/>
          </w:rPr>
          <w:t>TimTrawsnewidAD@llyw.cymru</w:t>
        </w:r>
      </w:hyperlink>
    </w:p>
    <w:p w14:paraId="26E6B681" w14:textId="6FE1EF08" w:rsidR="000179DA" w:rsidRPr="003B1181" w:rsidRDefault="000179DA" w:rsidP="00E620B4">
      <w:pPr>
        <w:spacing w:after="14" w:line="360" w:lineRule="auto"/>
        <w:ind w:left="-6" w:right="13"/>
        <w:rPr>
          <w:rFonts w:ascii="Arial" w:hAnsi="Arial" w:cs="Arial"/>
          <w:sz w:val="24"/>
          <w:szCs w:val="24"/>
          <w:lang w:val="cy-GB"/>
        </w:rPr>
      </w:pPr>
      <w:r w:rsidRPr="003B1181">
        <w:rPr>
          <w:rFonts w:ascii="Arial" w:hAnsi="Arial" w:cs="Arial"/>
          <w:sz w:val="24"/>
          <w:szCs w:val="24"/>
          <w:lang w:val="cy-GB"/>
        </w:rPr>
        <w:t xml:space="preserve">i ofyn am </w:t>
      </w:r>
      <w:r w:rsidR="000226B2" w:rsidRPr="003B1181">
        <w:rPr>
          <w:rFonts w:ascii="Arial" w:hAnsi="Arial" w:cs="Arial"/>
          <w:sz w:val="24"/>
          <w:szCs w:val="24"/>
          <w:lang w:val="cy-GB"/>
        </w:rPr>
        <w:t xml:space="preserve">becyn cais mewn </w:t>
      </w:r>
      <w:r w:rsidRPr="003B1181">
        <w:rPr>
          <w:rFonts w:ascii="Arial" w:hAnsi="Arial" w:cs="Arial"/>
          <w:sz w:val="24"/>
          <w:szCs w:val="24"/>
          <w:lang w:val="cy-GB"/>
        </w:rPr>
        <w:t>fformat arall, neu i ofyn am addasiad rhesymol yn ymwneud â’r nam, er mwyn i chi allu cyflwyno eich cais.</w:t>
      </w:r>
    </w:p>
    <w:p w14:paraId="7D4EBA67" w14:textId="77777777" w:rsidR="00E7465F" w:rsidRDefault="00E7465F" w:rsidP="00E620B4">
      <w:pPr>
        <w:spacing w:line="360" w:lineRule="auto"/>
        <w:ind w:left="-6" w:right="11"/>
        <w:rPr>
          <w:rFonts w:ascii="Arial" w:eastAsia="Times New Roman" w:hAnsi="Arial" w:cs="Arial"/>
          <w:color w:val="333333"/>
          <w:sz w:val="24"/>
          <w:szCs w:val="24"/>
          <w:lang w:val="cy-GB" w:eastAsia="en-GB"/>
        </w:rPr>
      </w:pPr>
    </w:p>
    <w:p w14:paraId="018D8AB7" w14:textId="0E0F5579" w:rsidR="004B0873" w:rsidRPr="003B1181" w:rsidRDefault="000226B2" w:rsidP="00E620B4">
      <w:pPr>
        <w:spacing w:line="360" w:lineRule="auto"/>
        <w:ind w:left="-6" w:right="11"/>
        <w:rPr>
          <w:rFonts w:ascii="Arial" w:eastAsia="Times New Roman" w:hAnsi="Arial" w:cs="Arial"/>
          <w:color w:val="333333"/>
          <w:sz w:val="24"/>
          <w:szCs w:val="24"/>
          <w:lang w:val="cy-GB" w:eastAsia="en-GB"/>
        </w:rPr>
      </w:pPr>
      <w:r w:rsidRPr="003B1181">
        <w:rPr>
          <w:rFonts w:ascii="Arial" w:eastAsia="Times New Roman" w:hAnsi="Arial" w:cs="Arial"/>
          <w:color w:val="333333"/>
          <w:sz w:val="24"/>
          <w:szCs w:val="24"/>
          <w:lang w:val="cy-GB" w:eastAsia="en-GB"/>
        </w:rPr>
        <w:lastRenderedPageBreak/>
        <w:t>Rydym yn croesawu ceisiadau yn y Gymraeg a’r Saesneg. Caiff ceisiadau yn y naill iaith neu’r llall eu trin ar yr un sail.</w:t>
      </w:r>
      <w:r w:rsidR="00D31FC4" w:rsidRPr="003B1181">
        <w:rPr>
          <w:rFonts w:ascii="Arial" w:hAnsi="Arial" w:cs="Arial"/>
          <w:color w:val="333333"/>
          <w:lang w:val="cy-GB"/>
        </w:rPr>
        <w:t xml:space="preserve"> </w:t>
      </w:r>
      <w:r w:rsidR="008974F8" w:rsidRPr="003B1181">
        <w:rPr>
          <w:rFonts w:ascii="Arial" w:hAnsi="Arial" w:cs="Arial"/>
          <w:color w:val="333333"/>
          <w:lang w:val="cy-GB"/>
        </w:rPr>
        <w:t xml:space="preserve">Os hoffech ymgeisio ar gyfer y swydd hon yn Gymraeg, defnyddiwch y ddolen ‘Newid Iaith / Change Language’ ar frig y dudalen, i fynd â chi i fersiwn Gymraeg yr hysbyseb hon, </w:t>
      </w:r>
      <w:r w:rsidRPr="003B1181">
        <w:rPr>
          <w:rFonts w:ascii="Arial" w:hAnsi="Arial" w:cs="Arial"/>
          <w:color w:val="333333"/>
          <w:lang w:val="cy-GB"/>
        </w:rPr>
        <w:t>b</w:t>
      </w:r>
      <w:r w:rsidR="008974F8" w:rsidRPr="003B1181">
        <w:rPr>
          <w:rFonts w:ascii="Arial" w:hAnsi="Arial" w:cs="Arial"/>
          <w:color w:val="333333"/>
          <w:lang w:val="cy-GB"/>
        </w:rPr>
        <w:t>le gallwch ymgeisio yn Gymraeg</w:t>
      </w:r>
      <w:r w:rsidR="004B0873" w:rsidRPr="003B1181">
        <w:rPr>
          <w:rFonts w:ascii="Arial" w:hAnsi="Arial" w:cs="Arial"/>
          <w:color w:val="333333"/>
          <w:lang w:val="cy-GB"/>
        </w:rPr>
        <w:t>.</w:t>
      </w:r>
    </w:p>
    <w:p w14:paraId="552CECF6" w14:textId="0109DC38" w:rsidR="003D5A6A" w:rsidRPr="003B1181" w:rsidRDefault="003D5A6A" w:rsidP="003D5A6A">
      <w:pPr>
        <w:spacing w:line="360" w:lineRule="auto"/>
        <w:ind w:left="-6" w:right="11"/>
        <w:rPr>
          <w:rFonts w:ascii="Arial" w:eastAsia="Times New Roman" w:hAnsi="Arial" w:cs="Arial"/>
          <w:color w:val="333333"/>
          <w:sz w:val="24"/>
          <w:szCs w:val="24"/>
          <w:lang w:val="cy-GB" w:eastAsia="en-GB"/>
        </w:rPr>
      </w:pPr>
      <w:r w:rsidRPr="00E7465F">
        <w:rPr>
          <w:rFonts w:ascii="Arial" w:eastAsia="Times New Roman" w:hAnsi="Arial" w:cs="Arial"/>
          <w:color w:val="333333"/>
          <w:sz w:val="24"/>
          <w:szCs w:val="24"/>
          <w:lang w:val="cy-GB" w:eastAsia="en-GB"/>
        </w:rPr>
        <w:t>**Noder: Os oes gennych gyfrif Penodi eisoes ac os hoffech ddiweddaru eich enw defnyddiwr a'ch cyfeiriad e-bost i gyfeiriad newydd @</w:t>
      </w:r>
      <w:r w:rsidR="003B1181" w:rsidRPr="00E7465F">
        <w:rPr>
          <w:rFonts w:ascii="Arial" w:eastAsia="Times New Roman" w:hAnsi="Arial" w:cs="Arial"/>
          <w:color w:val="333333"/>
          <w:sz w:val="24"/>
          <w:szCs w:val="24"/>
          <w:lang w:val="cy-GB" w:eastAsia="en-GB"/>
        </w:rPr>
        <w:t>llyw</w:t>
      </w:r>
      <w:r w:rsidRPr="00E7465F">
        <w:rPr>
          <w:rFonts w:ascii="Arial" w:eastAsia="Times New Roman" w:hAnsi="Arial" w:cs="Arial"/>
          <w:color w:val="333333"/>
          <w:sz w:val="24"/>
          <w:szCs w:val="24"/>
          <w:lang w:val="cy-GB" w:eastAsia="en-GB"/>
        </w:rPr>
        <w:t>.cymru, mewngofnodwch gan ddefnyddio eich hen fanylion, cliciwch ar eich enw yn y bar dewislen</w:t>
      </w:r>
      <w:r w:rsidR="003B1181" w:rsidRPr="00E7465F">
        <w:rPr>
          <w:rFonts w:ascii="Arial" w:eastAsia="Times New Roman" w:hAnsi="Arial" w:cs="Arial"/>
          <w:color w:val="333333"/>
          <w:sz w:val="24"/>
          <w:szCs w:val="24"/>
          <w:lang w:val="cy-GB" w:eastAsia="en-GB"/>
        </w:rPr>
        <w:t>ni</w:t>
      </w:r>
      <w:r w:rsidRPr="00E7465F">
        <w:rPr>
          <w:rFonts w:ascii="Arial" w:eastAsia="Times New Roman" w:hAnsi="Arial" w:cs="Arial"/>
          <w:color w:val="333333"/>
          <w:sz w:val="24"/>
          <w:szCs w:val="24"/>
          <w:lang w:val="cy-GB" w:eastAsia="en-GB"/>
        </w:rPr>
        <w:t>, a dewiswch 'Golygu Manylion Personol' yn y gwymplen.  Gallwch ddiweddaru unrhyw un o'ch manylion personol cofrestredig ar y dudalen hon.**</w:t>
      </w:r>
    </w:p>
    <w:p w14:paraId="6BD64344" w14:textId="5D2E09E6" w:rsidR="004B0873" w:rsidRPr="003B1181" w:rsidRDefault="008974F8" w:rsidP="000226B2">
      <w:pPr>
        <w:tabs>
          <w:tab w:val="left" w:pos="2268"/>
        </w:tabs>
        <w:spacing w:line="360" w:lineRule="auto"/>
        <w:rPr>
          <w:rFonts w:ascii="Arial" w:hAnsi="Arial" w:cs="Arial"/>
          <w:sz w:val="24"/>
          <w:szCs w:val="24"/>
          <w:lang w:val="cy-GB"/>
        </w:rPr>
      </w:pPr>
      <w:r w:rsidRPr="003B1181">
        <w:rPr>
          <w:rFonts w:ascii="Arial" w:hAnsi="Arial" w:cs="Arial"/>
          <w:sz w:val="24"/>
          <w:szCs w:val="24"/>
          <w:lang w:val="cy-GB"/>
        </w:rPr>
        <w:t>Fel rhan o’r broses recriwtio bydd gofyn i chi ddarparu’r canlynol</w:t>
      </w:r>
      <w:r w:rsidR="004B0873" w:rsidRPr="003B1181">
        <w:rPr>
          <w:rFonts w:ascii="Arial" w:hAnsi="Arial" w:cs="Arial"/>
          <w:sz w:val="24"/>
          <w:szCs w:val="24"/>
          <w:lang w:val="cy-GB"/>
        </w:rPr>
        <w:t xml:space="preserve">: </w:t>
      </w:r>
    </w:p>
    <w:p w14:paraId="19FF207B" w14:textId="58CE681D" w:rsidR="004B0873" w:rsidRPr="003B1181" w:rsidRDefault="008974F8" w:rsidP="000226B2">
      <w:pPr>
        <w:pStyle w:val="ListParagraph"/>
        <w:numPr>
          <w:ilvl w:val="0"/>
          <w:numId w:val="27"/>
        </w:numPr>
        <w:tabs>
          <w:tab w:val="left" w:pos="2268"/>
        </w:tabs>
        <w:spacing w:line="360" w:lineRule="auto"/>
        <w:ind w:left="714" w:hanging="357"/>
        <w:rPr>
          <w:rFonts w:ascii="Arial" w:hAnsi="Arial" w:cs="Arial"/>
          <w:lang w:val="cy-GB"/>
        </w:rPr>
      </w:pPr>
      <w:r w:rsidRPr="003B1181">
        <w:rPr>
          <w:rFonts w:ascii="Arial" w:hAnsi="Arial" w:cs="Arial"/>
          <w:lang w:val="cy-GB"/>
        </w:rPr>
        <w:t>Ffurflen gais wedi’i chwblhau ar-lein</w:t>
      </w:r>
    </w:p>
    <w:p w14:paraId="39BD20CA" w14:textId="0D29241C" w:rsidR="004B0873" w:rsidRPr="003B1181" w:rsidRDefault="008974F8" w:rsidP="000226B2">
      <w:pPr>
        <w:pStyle w:val="ListParagraph"/>
        <w:numPr>
          <w:ilvl w:val="0"/>
          <w:numId w:val="27"/>
        </w:numPr>
        <w:tabs>
          <w:tab w:val="left" w:pos="2268"/>
        </w:tabs>
        <w:spacing w:line="360" w:lineRule="auto"/>
        <w:ind w:left="714" w:hanging="357"/>
        <w:rPr>
          <w:rFonts w:ascii="Arial" w:hAnsi="Arial" w:cs="Arial"/>
          <w:lang w:val="cy-GB"/>
        </w:rPr>
      </w:pPr>
      <w:r w:rsidRPr="003B1181">
        <w:rPr>
          <w:rFonts w:ascii="Arial" w:hAnsi="Arial" w:cs="Arial"/>
          <w:lang w:val="cy-GB"/>
        </w:rPr>
        <w:t>CV cyfredol yn nodi hanes eich gyrfa gyda phrif gyfrifoldebau a chyflawniadau</w:t>
      </w:r>
    </w:p>
    <w:p w14:paraId="6BC8B38C" w14:textId="56838105" w:rsidR="004B0873" w:rsidRPr="003B1181" w:rsidRDefault="008974F8" w:rsidP="000226B2">
      <w:pPr>
        <w:pStyle w:val="ListParagraph"/>
        <w:numPr>
          <w:ilvl w:val="0"/>
          <w:numId w:val="27"/>
        </w:numPr>
        <w:tabs>
          <w:tab w:val="left" w:pos="2268"/>
        </w:tabs>
        <w:spacing w:line="360" w:lineRule="auto"/>
        <w:ind w:left="714" w:hanging="357"/>
        <w:rPr>
          <w:rFonts w:ascii="Arial" w:hAnsi="Arial" w:cs="Arial"/>
          <w:lang w:val="cy-GB"/>
        </w:rPr>
      </w:pPr>
      <w:r w:rsidRPr="003B1181">
        <w:rPr>
          <w:rFonts w:ascii="Arial" w:hAnsi="Arial" w:cs="Arial"/>
          <w:lang w:val="cy-GB"/>
        </w:rPr>
        <w:lastRenderedPageBreak/>
        <w:t>Tystiolaeth yn erbyn y meini prawf penodol i swydd f</w:t>
      </w:r>
      <w:r w:rsidR="000226B2" w:rsidRPr="003B1181">
        <w:rPr>
          <w:rFonts w:ascii="Arial" w:hAnsi="Arial" w:cs="Arial"/>
          <w:lang w:val="cy-GB"/>
        </w:rPr>
        <w:t>el</w:t>
      </w:r>
      <w:r w:rsidRPr="003B1181">
        <w:rPr>
          <w:rFonts w:ascii="Arial" w:hAnsi="Arial" w:cs="Arial"/>
          <w:lang w:val="cy-GB"/>
        </w:rPr>
        <w:t xml:space="preserve"> y nodwyd yn y disgrifiad swydd. Dylid darparu 500 gair ar y mwyaf</w:t>
      </w:r>
      <w:r w:rsidR="004B0873" w:rsidRPr="003B1181">
        <w:rPr>
          <w:rFonts w:ascii="Arial" w:hAnsi="Arial" w:cs="Arial"/>
          <w:lang w:val="cy-GB"/>
        </w:rPr>
        <w:t xml:space="preserve">.   </w:t>
      </w:r>
    </w:p>
    <w:p w14:paraId="537E0D8A" w14:textId="6BE2043B" w:rsidR="000D62FC" w:rsidRPr="003B1181" w:rsidRDefault="000D62FC" w:rsidP="000226B2">
      <w:pPr>
        <w:tabs>
          <w:tab w:val="left" w:pos="2268"/>
        </w:tabs>
        <w:spacing w:line="360" w:lineRule="auto"/>
        <w:rPr>
          <w:rFonts w:ascii="Arial" w:hAnsi="Arial" w:cs="Arial"/>
          <w:sz w:val="24"/>
          <w:szCs w:val="24"/>
          <w:lang w:val="cy-GB"/>
        </w:rPr>
      </w:pPr>
    </w:p>
    <w:p w14:paraId="6DE6F699" w14:textId="15C99446" w:rsidR="00183B8D" w:rsidRPr="003B1181" w:rsidRDefault="000226B2" w:rsidP="00261A87">
      <w:pPr>
        <w:spacing w:before="240" w:after="0" w:line="360" w:lineRule="auto"/>
        <w:rPr>
          <w:rFonts w:ascii="Arial" w:eastAsia="Calibri" w:hAnsi="Arial" w:cs="Arial"/>
          <w:b/>
          <w:sz w:val="24"/>
          <w:szCs w:val="24"/>
          <w:lang w:val="cy-GB"/>
        </w:rPr>
      </w:pPr>
      <w:r w:rsidRPr="003B1181">
        <w:rPr>
          <w:rFonts w:ascii="Arial" w:eastAsia="Calibri" w:hAnsi="Arial" w:cs="Arial"/>
          <w:b/>
          <w:sz w:val="24"/>
          <w:szCs w:val="24"/>
          <w:lang w:val="cy-GB"/>
        </w:rPr>
        <w:t>Gwybodaeth am amrywiaeth</w:t>
      </w:r>
    </w:p>
    <w:p w14:paraId="367D9A60" w14:textId="77777777" w:rsidR="000226B2" w:rsidRPr="003B1181" w:rsidRDefault="000226B2" w:rsidP="000226B2">
      <w:pPr>
        <w:spacing w:after="447" w:line="360" w:lineRule="auto"/>
        <w:ind w:left="-6" w:right="142"/>
        <w:rPr>
          <w:rFonts w:ascii="Arial" w:hAnsi="Arial" w:cs="Arial"/>
          <w:sz w:val="24"/>
          <w:szCs w:val="24"/>
          <w:lang w:val="cy-GB"/>
        </w:rPr>
      </w:pPr>
      <w:r w:rsidRPr="003B1181">
        <w:rPr>
          <w:rFonts w:ascii="Arial" w:hAnsi="Arial" w:cs="Arial"/>
          <w:sz w:val="24"/>
          <w:szCs w:val="24"/>
          <w:lang w:val="cy-GB"/>
        </w:rPr>
        <w:t>Mae Llywodraeth Cymru wedi ymrwymo i sicrhau gweithlu sy’n adlewyrchu’r gymdeithas y mae’n ei gwasanaethu, ar bob lefel, gan gynnwys y lefelau uchaf. Trwy gasglu’r wybodaeth hon, gallwn weld a ydym yn recriwtio o’r gronfa dalent ehangaf bosibl, a sicrhau bod yr holl grwpiau’n cael eu trin yn deg drwy gydol y broses. Ni chaiff y ffurflen hon ei datgelu i unrhyw un sy’n asesu eich cais. Os nad ydych am ateb cwestiwn penodol, dewiswch yr opsiwn ‘gwell gennyf beidio â dweud’. Os bydd unrhyw un o’r cwestiynau heb gael eu hateb, ni fydd modd i chi gyflwyno eich cais.</w:t>
      </w:r>
    </w:p>
    <w:p w14:paraId="09122A40" w14:textId="7FB6CF8B" w:rsidR="00183B8D" w:rsidRPr="003B1181" w:rsidRDefault="00EF477F" w:rsidP="00653464">
      <w:pPr>
        <w:spacing w:before="240" w:after="0" w:line="360" w:lineRule="auto"/>
        <w:rPr>
          <w:rFonts w:ascii="Arial" w:eastAsia="Times New Roman" w:hAnsi="Arial" w:cs="Arial"/>
          <w:b/>
          <w:sz w:val="24"/>
          <w:szCs w:val="24"/>
          <w:lang w:val="cy-GB"/>
        </w:rPr>
      </w:pPr>
      <w:r w:rsidRPr="003B1181">
        <w:rPr>
          <w:rFonts w:ascii="Arial" w:eastAsia="Times New Roman" w:hAnsi="Arial" w:cs="Arial"/>
          <w:b/>
          <w:sz w:val="24"/>
          <w:szCs w:val="24"/>
          <w:lang w:val="cy-GB"/>
        </w:rPr>
        <w:t>Cwestiynau a thrafodaeth anffurfiol</w:t>
      </w:r>
    </w:p>
    <w:p w14:paraId="7F502C9C" w14:textId="6150CE0D" w:rsidR="00492853" w:rsidRPr="003B1181" w:rsidRDefault="00EF477F" w:rsidP="00261A87">
      <w:pPr>
        <w:spacing w:line="360" w:lineRule="auto"/>
        <w:rPr>
          <w:rFonts w:ascii="Arial" w:hAnsi="Arial" w:cs="Arial"/>
          <w:sz w:val="24"/>
          <w:szCs w:val="24"/>
          <w:lang w:val="cy-GB"/>
        </w:rPr>
      </w:pPr>
      <w:r w:rsidRPr="003B1181">
        <w:rPr>
          <w:rFonts w:ascii="Arial" w:hAnsi="Arial" w:cs="Arial"/>
          <w:sz w:val="24"/>
          <w:szCs w:val="24"/>
          <w:lang w:val="cy-GB"/>
        </w:rPr>
        <w:lastRenderedPageBreak/>
        <w:t>Os hoffech drafod y rolau hyn ymhellach cyn cyflwyno’ch cais, cysylltwch â</w:t>
      </w:r>
      <w:r w:rsidR="00BF0F62" w:rsidRPr="003B1181">
        <w:rPr>
          <w:rFonts w:ascii="Arial" w:hAnsi="Arial" w:cs="Arial"/>
          <w:sz w:val="24"/>
          <w:szCs w:val="24"/>
          <w:lang w:val="cy-GB"/>
        </w:rPr>
        <w:t xml:space="preserve"> </w:t>
      </w:r>
      <w:hyperlink r:id="rId21" w:history="1">
        <w:r w:rsidR="00492853" w:rsidRPr="003B1181">
          <w:rPr>
            <w:rStyle w:val="Hyperlink"/>
            <w:rFonts w:ascii="Arial" w:hAnsi="Arial" w:cs="Arial"/>
            <w:sz w:val="24"/>
            <w:szCs w:val="24"/>
            <w:lang w:val="cy-GB"/>
          </w:rPr>
          <w:t>TimTrawsnewidAD@llyw.cymru</w:t>
        </w:r>
      </w:hyperlink>
    </w:p>
    <w:p w14:paraId="1F548F50" w14:textId="382CAF47" w:rsidR="00183B8D" w:rsidRPr="003B1181" w:rsidRDefault="00E620B4" w:rsidP="00261A87">
      <w:pPr>
        <w:spacing w:before="240" w:after="0" w:line="360" w:lineRule="auto"/>
        <w:rPr>
          <w:rFonts w:ascii="Arial" w:eastAsia="Times New Roman" w:hAnsi="Arial" w:cs="Arial"/>
          <w:sz w:val="24"/>
          <w:szCs w:val="24"/>
          <w:lang w:val="cy-GB"/>
        </w:rPr>
      </w:pPr>
      <w:r w:rsidRPr="003B1181">
        <w:rPr>
          <w:rFonts w:ascii="Arial" w:eastAsia="Times New Roman" w:hAnsi="Arial" w:cs="Arial"/>
          <w:b/>
          <w:sz w:val="24"/>
          <w:szCs w:val="24"/>
          <w:lang w:val="cy-GB"/>
        </w:rPr>
        <w:t>P</w:t>
      </w:r>
      <w:r w:rsidR="00183B8D" w:rsidRPr="003B1181">
        <w:rPr>
          <w:rFonts w:ascii="Arial" w:eastAsia="Times New Roman" w:hAnsi="Arial" w:cs="Arial"/>
          <w:b/>
          <w:sz w:val="24"/>
          <w:szCs w:val="24"/>
          <w:lang w:val="cy-GB"/>
        </w:rPr>
        <w:t>roblem</w:t>
      </w:r>
      <w:r w:rsidRPr="003B1181">
        <w:rPr>
          <w:rFonts w:ascii="Arial" w:eastAsia="Times New Roman" w:hAnsi="Arial" w:cs="Arial"/>
          <w:b/>
          <w:sz w:val="24"/>
          <w:szCs w:val="24"/>
          <w:lang w:val="cy-GB"/>
        </w:rPr>
        <w:t>au technegol ar-lein</w:t>
      </w:r>
    </w:p>
    <w:p w14:paraId="5145CB13" w14:textId="22290291" w:rsidR="00492853" w:rsidRPr="003B1181" w:rsidRDefault="00E620B4" w:rsidP="00261A87">
      <w:pPr>
        <w:spacing w:after="0"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 xml:space="preserve">Anfonwch e-bost i </w:t>
      </w:r>
      <w:hyperlink r:id="rId22" w:history="1">
        <w:r w:rsidR="00492853" w:rsidRPr="003B1181">
          <w:rPr>
            <w:rStyle w:val="Hyperlink"/>
            <w:rFonts w:ascii="Arial" w:eastAsia="Times New Roman" w:hAnsi="Arial" w:cs="Arial"/>
            <w:sz w:val="24"/>
            <w:szCs w:val="24"/>
            <w:lang w:val="cy-GB"/>
          </w:rPr>
          <w:t>TimTrawsnewidAD@llyw.cymru</w:t>
        </w:r>
      </w:hyperlink>
    </w:p>
    <w:p w14:paraId="594147FD" w14:textId="77777777" w:rsidR="00183B8D" w:rsidRPr="003B1181" w:rsidRDefault="00183B8D" w:rsidP="00261A87">
      <w:pPr>
        <w:spacing w:after="0" w:line="360" w:lineRule="auto"/>
        <w:rPr>
          <w:rFonts w:ascii="Arial" w:eastAsia="Times New Roman" w:hAnsi="Arial" w:cs="Arial"/>
          <w:b/>
          <w:sz w:val="24"/>
          <w:szCs w:val="24"/>
          <w:lang w:val="cy-GB"/>
        </w:rPr>
      </w:pPr>
    </w:p>
    <w:p w14:paraId="27FD10F8" w14:textId="1C095271" w:rsidR="00314C91" w:rsidRPr="003B1181" w:rsidRDefault="000226B2" w:rsidP="00B36354">
      <w:pPr>
        <w:pStyle w:val="ListParagraph"/>
        <w:numPr>
          <w:ilvl w:val="0"/>
          <w:numId w:val="19"/>
        </w:numPr>
        <w:spacing w:line="360" w:lineRule="auto"/>
        <w:rPr>
          <w:rFonts w:ascii="Arial" w:hAnsi="Arial" w:cs="Arial"/>
          <w:b/>
          <w:color w:val="2F5496" w:themeColor="accent5" w:themeShade="BF"/>
          <w:sz w:val="40"/>
          <w:szCs w:val="40"/>
          <w:lang w:val="cy-GB" w:eastAsia="en-GB"/>
        </w:rPr>
      </w:pPr>
      <w:r w:rsidRPr="003B1181">
        <w:rPr>
          <w:rFonts w:ascii="Arial" w:hAnsi="Arial" w:cs="Arial"/>
          <w:b/>
          <w:color w:val="2F5496" w:themeColor="accent5" w:themeShade="BF"/>
          <w:sz w:val="40"/>
          <w:szCs w:val="40"/>
          <w:lang w:val="cy-GB" w:eastAsia="en-GB"/>
        </w:rPr>
        <w:t>Y Broses Dethol a Pharu</w:t>
      </w:r>
    </w:p>
    <w:p w14:paraId="3280C8EB" w14:textId="799825AB" w:rsidR="00183B8D" w:rsidRPr="003B1181" w:rsidRDefault="00EF477F" w:rsidP="00261A87">
      <w:pPr>
        <w:autoSpaceDE w:val="0"/>
        <w:autoSpaceDN w:val="0"/>
        <w:adjustRightInd w:val="0"/>
        <w:spacing w:after="0" w:line="360" w:lineRule="auto"/>
        <w:rPr>
          <w:rFonts w:ascii="Arial" w:eastAsia="Times New Roman" w:hAnsi="Arial" w:cs="Arial"/>
          <w:b/>
          <w:color w:val="000000"/>
          <w:sz w:val="24"/>
          <w:szCs w:val="24"/>
          <w:lang w:val="cy-GB" w:eastAsia="en-GB"/>
        </w:rPr>
      </w:pPr>
      <w:r w:rsidRPr="003B1181">
        <w:rPr>
          <w:rFonts w:ascii="Arial" w:eastAsia="Times New Roman" w:hAnsi="Arial" w:cs="Arial"/>
          <w:b/>
          <w:color w:val="000000"/>
          <w:sz w:val="24"/>
          <w:szCs w:val="24"/>
          <w:lang w:val="cy-GB" w:eastAsia="en-GB"/>
        </w:rPr>
        <w:t>Trosolwg</w:t>
      </w:r>
    </w:p>
    <w:p w14:paraId="11A8BC83" w14:textId="78F15D4A" w:rsidR="00183B8D" w:rsidRPr="003B1181" w:rsidRDefault="00EF477F" w:rsidP="00261A87">
      <w:pPr>
        <w:spacing w:line="360" w:lineRule="auto"/>
        <w:rPr>
          <w:rFonts w:ascii="Arial" w:hAnsi="Arial" w:cs="Arial"/>
          <w:sz w:val="24"/>
          <w:szCs w:val="24"/>
          <w:lang w:val="cy-GB"/>
        </w:rPr>
      </w:pPr>
      <w:r w:rsidRPr="003B1181">
        <w:rPr>
          <w:rFonts w:ascii="Arial" w:hAnsi="Arial" w:cs="Arial"/>
          <w:sz w:val="24"/>
          <w:szCs w:val="24"/>
          <w:lang w:val="cy-GB"/>
        </w:rPr>
        <w:t xml:space="preserve">Bydd Tîm </w:t>
      </w:r>
      <w:r w:rsidR="000226B2" w:rsidRPr="003B1181">
        <w:rPr>
          <w:rFonts w:ascii="Arial" w:hAnsi="Arial" w:cs="Arial"/>
          <w:sz w:val="24"/>
          <w:szCs w:val="24"/>
          <w:lang w:val="cy-GB"/>
        </w:rPr>
        <w:t xml:space="preserve">Trawsnewid </w:t>
      </w:r>
      <w:r w:rsidRPr="003B1181">
        <w:rPr>
          <w:rFonts w:ascii="Arial" w:hAnsi="Arial" w:cs="Arial"/>
          <w:sz w:val="24"/>
          <w:szCs w:val="24"/>
          <w:lang w:val="cy-GB"/>
        </w:rPr>
        <w:t>AD yn cydnabod eich cais drwy system ar-lein Llywodraeth Cymru a byddwch yn cael gwybod y canlyniad drwy’r system ar-lein</w:t>
      </w:r>
      <w:r w:rsidR="00D31FC4" w:rsidRPr="003B1181">
        <w:rPr>
          <w:rFonts w:ascii="Arial" w:hAnsi="Arial" w:cs="Arial"/>
          <w:sz w:val="24"/>
          <w:szCs w:val="24"/>
          <w:lang w:val="cy-GB"/>
        </w:rPr>
        <w:t>.</w:t>
      </w:r>
    </w:p>
    <w:p w14:paraId="38CFCCC2" w14:textId="505926D3" w:rsidR="00AA4960" w:rsidRPr="003B1181" w:rsidRDefault="00AA4960" w:rsidP="00AA4960">
      <w:pPr>
        <w:spacing w:line="360" w:lineRule="auto"/>
        <w:ind w:left="-6" w:right="221"/>
        <w:rPr>
          <w:rFonts w:ascii="Arial" w:hAnsi="Arial" w:cs="Arial"/>
          <w:sz w:val="24"/>
          <w:szCs w:val="24"/>
          <w:lang w:val="cy-GB"/>
        </w:rPr>
      </w:pPr>
      <w:r w:rsidRPr="003B1181">
        <w:rPr>
          <w:rFonts w:ascii="Arial" w:hAnsi="Arial" w:cs="Arial"/>
          <w:sz w:val="24"/>
          <w:szCs w:val="24"/>
          <w:lang w:val="cy-GB"/>
        </w:rPr>
        <w:t xml:space="preserve">Wrth wneud cais am y cyfle benthyg hwn, byddwch yn cytuno i symud i swydd y cred y Panel Dethol a Pharu yw’r swydd fwyaf priodol i chi. Mae’r Panel yn cynnwys 3 aelod o staff o’r Tîm Pontio AD a Thîm Partner Busnes AD y Grŵp/Adran berthnasol. </w:t>
      </w:r>
    </w:p>
    <w:p w14:paraId="172FB46E" w14:textId="77777777" w:rsidR="00AA4960" w:rsidRPr="003B1181" w:rsidRDefault="00AA4960" w:rsidP="00AA4960">
      <w:pPr>
        <w:spacing w:line="360" w:lineRule="auto"/>
        <w:ind w:left="-6" w:right="332"/>
        <w:rPr>
          <w:rFonts w:ascii="Arial" w:hAnsi="Arial" w:cs="Arial"/>
          <w:sz w:val="24"/>
          <w:szCs w:val="24"/>
          <w:lang w:val="cy-GB"/>
        </w:rPr>
      </w:pPr>
      <w:r w:rsidRPr="003B1181">
        <w:rPr>
          <w:rFonts w:ascii="Arial" w:hAnsi="Arial" w:cs="Arial"/>
          <w:sz w:val="24"/>
          <w:szCs w:val="24"/>
          <w:lang w:val="cy-GB"/>
        </w:rPr>
        <w:lastRenderedPageBreak/>
        <w:t>Byddwn yn paru pobl (h.y. ymgeiswyr) â swyddi (h.y. swyddi â blaenoriaeth) sy’n cyfateb orau i’ch gwybodaeth, eich sgiliau a’ch profiad a’r dystiolaeth a gynhwysir yn y ffurflen gais, ar sail gofynion y swydd.</w:t>
      </w:r>
    </w:p>
    <w:p w14:paraId="314E1583" w14:textId="77777777" w:rsidR="00AA4960" w:rsidRPr="003B1181" w:rsidRDefault="00AA4960" w:rsidP="00AA4960">
      <w:pPr>
        <w:spacing w:after="452" w:line="360" w:lineRule="auto"/>
        <w:ind w:left="-6" w:right="13"/>
        <w:rPr>
          <w:rFonts w:ascii="Arial" w:hAnsi="Arial" w:cs="Arial"/>
          <w:sz w:val="24"/>
          <w:szCs w:val="24"/>
          <w:lang w:val="cy-GB"/>
        </w:rPr>
      </w:pPr>
      <w:r w:rsidRPr="003B1181">
        <w:rPr>
          <w:rFonts w:ascii="Arial" w:hAnsi="Arial" w:cs="Arial"/>
          <w:sz w:val="24"/>
          <w:szCs w:val="24"/>
          <w:lang w:val="cy-GB"/>
        </w:rPr>
        <w:t>Mae tri cham yn perthyn i’r broses dethol a pharu.</w:t>
      </w:r>
    </w:p>
    <w:p w14:paraId="3B721F65" w14:textId="16005AA5" w:rsidR="00D31FC4" w:rsidRPr="003B1181" w:rsidRDefault="00AA4960" w:rsidP="00D31FC4">
      <w:pPr>
        <w:spacing w:line="360" w:lineRule="auto"/>
        <w:rPr>
          <w:rFonts w:ascii="Arial" w:eastAsia="Calibri" w:hAnsi="Arial" w:cs="Arial"/>
          <w:sz w:val="24"/>
          <w:szCs w:val="24"/>
          <w:u w:val="single"/>
          <w:lang w:val="cy-GB"/>
        </w:rPr>
      </w:pPr>
      <w:r w:rsidRPr="003B1181">
        <w:rPr>
          <w:rFonts w:ascii="Arial" w:eastAsia="Calibri" w:hAnsi="Arial" w:cs="Arial"/>
          <w:sz w:val="24"/>
          <w:szCs w:val="24"/>
          <w:u w:val="single"/>
          <w:lang w:val="cy-GB"/>
        </w:rPr>
        <w:t xml:space="preserve">Cam </w:t>
      </w:r>
      <w:r w:rsidR="00D31FC4" w:rsidRPr="003B1181">
        <w:rPr>
          <w:rFonts w:ascii="Arial" w:eastAsia="Calibri" w:hAnsi="Arial" w:cs="Arial"/>
          <w:sz w:val="24"/>
          <w:szCs w:val="24"/>
          <w:u w:val="single"/>
          <w:lang w:val="cy-GB"/>
        </w:rPr>
        <w:t xml:space="preserve">1 – </w:t>
      </w:r>
      <w:r w:rsidRPr="003B1181">
        <w:rPr>
          <w:rFonts w:ascii="Arial" w:eastAsia="Calibri" w:hAnsi="Arial" w:cs="Arial"/>
          <w:sz w:val="24"/>
          <w:szCs w:val="24"/>
          <w:u w:val="single"/>
          <w:lang w:val="cy-GB"/>
        </w:rPr>
        <w:t>Asesiad sifftio cychwynnol</w:t>
      </w:r>
    </w:p>
    <w:p w14:paraId="6499AAA9" w14:textId="77777777" w:rsidR="00AA4960" w:rsidRPr="003B1181" w:rsidRDefault="00AA4960" w:rsidP="00AA4960">
      <w:pPr>
        <w:spacing w:line="360" w:lineRule="auto"/>
        <w:ind w:left="-6" w:right="11"/>
        <w:rPr>
          <w:rFonts w:ascii="Arial" w:hAnsi="Arial" w:cs="Arial"/>
          <w:sz w:val="24"/>
          <w:szCs w:val="24"/>
          <w:lang w:val="cy-GB"/>
        </w:rPr>
      </w:pPr>
      <w:r w:rsidRPr="003B1181">
        <w:rPr>
          <w:rFonts w:ascii="Arial" w:hAnsi="Arial" w:cs="Arial"/>
          <w:sz w:val="24"/>
          <w:szCs w:val="24"/>
          <w:lang w:val="cy-GB"/>
        </w:rPr>
        <w:t xml:space="preserve">Bydd y dystiolaeth a gynhwysir yn eich ffurflen gais </w:t>
      </w:r>
      <w:r w:rsidRPr="003B1181">
        <w:rPr>
          <w:rFonts w:ascii="Arial" w:hAnsi="Arial" w:cs="Arial"/>
          <w:b/>
          <w:sz w:val="24"/>
          <w:szCs w:val="24"/>
          <w:lang w:val="cy-GB"/>
        </w:rPr>
        <w:t>templed CV symud ar draws</w:t>
      </w:r>
      <w:r w:rsidRPr="003B1181">
        <w:rPr>
          <w:rFonts w:ascii="Arial" w:hAnsi="Arial" w:cs="Arial"/>
          <w:sz w:val="24"/>
          <w:szCs w:val="24"/>
          <w:lang w:val="cy-GB"/>
        </w:rPr>
        <w:t xml:space="preserve"> yn cael ei hasesu ar sail y meini prawf canlynol:</w:t>
      </w:r>
    </w:p>
    <w:p w14:paraId="1EF9787D" w14:textId="0B221264" w:rsidR="00874684" w:rsidRPr="003B1181" w:rsidRDefault="00EF477F" w:rsidP="00874684">
      <w:pPr>
        <w:spacing w:line="360" w:lineRule="auto"/>
        <w:rPr>
          <w:rFonts w:ascii="Arial" w:hAnsi="Arial" w:cs="Arial"/>
          <w:sz w:val="24"/>
          <w:szCs w:val="24"/>
          <w:lang w:val="cy-GB"/>
        </w:rPr>
      </w:pPr>
      <w:r w:rsidRPr="003B1181">
        <w:rPr>
          <w:rFonts w:ascii="Arial" w:eastAsia="Times New Roman" w:hAnsi="Arial" w:cs="Arial"/>
          <w:color w:val="333333"/>
          <w:sz w:val="24"/>
          <w:szCs w:val="24"/>
          <w:lang w:val="cy-GB" w:eastAsia="en-GB"/>
        </w:rPr>
        <w:t xml:space="preserve">Soniwch am amser pan fuoch chi’n gweithio fel rhan o dîm, yn cynorthwyo eraill i sicrhau bod prosiect neu </w:t>
      </w:r>
      <w:r w:rsidR="0007595A" w:rsidRPr="003B1181">
        <w:rPr>
          <w:rFonts w:ascii="Arial" w:eastAsia="Times New Roman" w:hAnsi="Arial" w:cs="Arial"/>
          <w:color w:val="333333"/>
          <w:sz w:val="24"/>
          <w:szCs w:val="24"/>
          <w:lang w:val="cy-GB" w:eastAsia="en-GB"/>
        </w:rPr>
        <w:t>d</w:t>
      </w:r>
      <w:r w:rsidRPr="003B1181">
        <w:rPr>
          <w:rFonts w:ascii="Arial" w:eastAsia="Times New Roman" w:hAnsi="Arial" w:cs="Arial"/>
          <w:color w:val="333333"/>
          <w:sz w:val="24"/>
          <w:szCs w:val="24"/>
          <w:lang w:val="cy-GB" w:eastAsia="en-GB"/>
        </w:rPr>
        <w:t>darn o waith yn cael ei gyflawni’n effeithiol</w:t>
      </w:r>
      <w:r w:rsidR="00874684" w:rsidRPr="003B1181">
        <w:rPr>
          <w:rFonts w:ascii="Arial" w:hAnsi="Arial" w:cs="Arial"/>
          <w:sz w:val="24"/>
          <w:szCs w:val="24"/>
          <w:lang w:val="cy-GB"/>
        </w:rPr>
        <w:t>?</w:t>
      </w:r>
    </w:p>
    <w:p w14:paraId="279BA1AE" w14:textId="0BA44822" w:rsidR="00874684" w:rsidRPr="003B1181" w:rsidRDefault="00874684" w:rsidP="00874684">
      <w:pPr>
        <w:spacing w:line="360" w:lineRule="auto"/>
        <w:rPr>
          <w:rFonts w:ascii="Arial" w:hAnsi="Arial" w:cs="Arial"/>
          <w:sz w:val="24"/>
          <w:szCs w:val="24"/>
          <w:lang w:val="cy-GB"/>
        </w:rPr>
      </w:pPr>
      <w:r w:rsidRPr="003B1181">
        <w:rPr>
          <w:rFonts w:ascii="Arial" w:hAnsi="Arial" w:cs="Arial"/>
          <w:sz w:val="24"/>
          <w:szCs w:val="24"/>
          <w:lang w:val="cy-GB"/>
        </w:rPr>
        <w:t>•</w:t>
      </w:r>
      <w:r w:rsidRPr="003B1181">
        <w:rPr>
          <w:rFonts w:ascii="Arial" w:hAnsi="Arial" w:cs="Arial"/>
          <w:sz w:val="24"/>
          <w:szCs w:val="24"/>
          <w:lang w:val="cy-GB"/>
        </w:rPr>
        <w:tab/>
      </w:r>
      <w:r w:rsidR="00EF477F" w:rsidRPr="003B1181">
        <w:rPr>
          <w:rFonts w:ascii="Arial" w:hAnsi="Arial" w:cs="Arial"/>
          <w:sz w:val="24"/>
          <w:szCs w:val="24"/>
          <w:lang w:val="cy-GB"/>
        </w:rPr>
        <w:t>Sut wnaethoch chi eu cynorthwyo</w:t>
      </w:r>
      <w:r w:rsidRPr="003B1181">
        <w:rPr>
          <w:rFonts w:ascii="Arial" w:hAnsi="Arial" w:cs="Arial"/>
          <w:sz w:val="24"/>
          <w:szCs w:val="24"/>
          <w:lang w:val="cy-GB"/>
        </w:rPr>
        <w:t>?</w:t>
      </w:r>
    </w:p>
    <w:p w14:paraId="7083C85E" w14:textId="181B3865" w:rsidR="00D31FC4" w:rsidRPr="003B1181" w:rsidRDefault="00874684" w:rsidP="00874684">
      <w:pPr>
        <w:spacing w:line="360" w:lineRule="auto"/>
        <w:rPr>
          <w:rFonts w:ascii="Arial" w:hAnsi="Arial" w:cs="Arial"/>
          <w:sz w:val="24"/>
          <w:szCs w:val="24"/>
          <w:lang w:val="cy-GB"/>
        </w:rPr>
      </w:pPr>
      <w:r w:rsidRPr="003B1181">
        <w:rPr>
          <w:rFonts w:ascii="Arial" w:hAnsi="Arial" w:cs="Arial"/>
          <w:sz w:val="24"/>
          <w:szCs w:val="24"/>
          <w:lang w:val="cy-GB"/>
        </w:rPr>
        <w:t>•</w:t>
      </w:r>
      <w:r w:rsidRPr="003B1181">
        <w:rPr>
          <w:rFonts w:ascii="Arial" w:hAnsi="Arial" w:cs="Arial"/>
          <w:sz w:val="24"/>
          <w:szCs w:val="24"/>
          <w:lang w:val="cy-GB"/>
        </w:rPr>
        <w:tab/>
      </w:r>
      <w:r w:rsidR="00EF477F" w:rsidRPr="003B1181">
        <w:rPr>
          <w:rFonts w:ascii="Arial" w:hAnsi="Arial" w:cs="Arial"/>
          <w:sz w:val="24"/>
          <w:szCs w:val="24"/>
          <w:lang w:val="cy-GB"/>
        </w:rPr>
        <w:t>Beth oedd yr effaith a’r canlyniad</w:t>
      </w:r>
      <w:r w:rsidRPr="003B1181">
        <w:rPr>
          <w:rFonts w:ascii="Arial" w:hAnsi="Arial" w:cs="Arial"/>
          <w:sz w:val="24"/>
          <w:szCs w:val="24"/>
          <w:lang w:val="cy-GB"/>
        </w:rPr>
        <w:t>?</w:t>
      </w:r>
    </w:p>
    <w:p w14:paraId="1FE8E619" w14:textId="77777777" w:rsidR="00AA4960" w:rsidRPr="003B1181" w:rsidRDefault="00AA4960" w:rsidP="00AA4960">
      <w:pPr>
        <w:spacing w:after="297" w:line="360" w:lineRule="auto"/>
        <w:ind w:left="-11" w:right="11"/>
        <w:rPr>
          <w:rFonts w:ascii="Arial" w:hAnsi="Arial" w:cs="Arial"/>
          <w:sz w:val="24"/>
          <w:szCs w:val="24"/>
          <w:lang w:val="cy-GB"/>
        </w:rPr>
      </w:pPr>
      <w:r w:rsidRPr="003B1181">
        <w:rPr>
          <w:rFonts w:ascii="Arial" w:hAnsi="Arial" w:cs="Arial"/>
          <w:sz w:val="24"/>
          <w:szCs w:val="24"/>
          <w:lang w:val="cy-GB"/>
        </w:rPr>
        <w:t>Os bydd y panel o’r farn fod y dystiolaeth yn gymwys yn y maes hwn, bydd eich cais yn symud ymlaen i’r broses baru.</w:t>
      </w:r>
    </w:p>
    <w:p w14:paraId="1CCD80CF" w14:textId="5978369C" w:rsidR="00874684" w:rsidRPr="003B1181" w:rsidRDefault="00AA4960" w:rsidP="00874684">
      <w:pPr>
        <w:spacing w:line="360" w:lineRule="auto"/>
        <w:rPr>
          <w:rFonts w:ascii="Arial" w:eastAsia="Calibri" w:hAnsi="Arial" w:cs="Arial"/>
          <w:sz w:val="24"/>
          <w:szCs w:val="24"/>
          <w:u w:val="single"/>
          <w:lang w:val="cy-GB"/>
        </w:rPr>
      </w:pPr>
      <w:r w:rsidRPr="003B1181">
        <w:rPr>
          <w:rFonts w:ascii="Arial" w:eastAsia="Calibri" w:hAnsi="Arial" w:cs="Arial"/>
          <w:sz w:val="24"/>
          <w:szCs w:val="24"/>
          <w:u w:val="single"/>
          <w:lang w:val="cy-GB"/>
        </w:rPr>
        <w:lastRenderedPageBreak/>
        <w:t xml:space="preserve">Cam </w:t>
      </w:r>
      <w:r w:rsidR="00874684" w:rsidRPr="003B1181">
        <w:rPr>
          <w:rFonts w:ascii="Arial" w:eastAsia="Calibri" w:hAnsi="Arial" w:cs="Arial"/>
          <w:sz w:val="24"/>
          <w:szCs w:val="24"/>
          <w:u w:val="single"/>
          <w:lang w:val="cy-GB"/>
        </w:rPr>
        <w:t xml:space="preserve">2 – </w:t>
      </w:r>
      <w:r w:rsidRPr="003B1181">
        <w:rPr>
          <w:rFonts w:ascii="Arial" w:eastAsia="Calibri" w:hAnsi="Arial" w:cs="Arial"/>
          <w:sz w:val="24"/>
          <w:szCs w:val="24"/>
          <w:u w:val="single"/>
          <w:lang w:val="cy-GB"/>
        </w:rPr>
        <w:t>Ymarfer Paru</w:t>
      </w:r>
    </w:p>
    <w:p w14:paraId="7D4D017B" w14:textId="77777777" w:rsidR="00AA4960" w:rsidRPr="003B1181" w:rsidRDefault="00AA4960" w:rsidP="00AA4960">
      <w:pPr>
        <w:spacing w:line="360" w:lineRule="auto"/>
        <w:ind w:left="-6" w:right="13"/>
        <w:rPr>
          <w:rFonts w:ascii="Arial" w:hAnsi="Arial" w:cs="Arial"/>
          <w:sz w:val="24"/>
          <w:szCs w:val="24"/>
          <w:lang w:val="cy-GB"/>
        </w:rPr>
      </w:pPr>
      <w:r w:rsidRPr="003B1181">
        <w:rPr>
          <w:rFonts w:ascii="Arial" w:hAnsi="Arial" w:cs="Arial"/>
          <w:sz w:val="24"/>
          <w:szCs w:val="24"/>
          <w:lang w:val="cy-GB"/>
        </w:rPr>
        <w:t>Wrth fynd ati i baru, rhoddir blaenoriaeth i’ch canlyniad yn ystod y sifft gychwynnol ynghyd â’r sgiliau, y profiad a’r dystiolaeth a gynhwysir yn y ffurflen gais. Ystyrir hyn oll ar sail y rhestr o rolau â blaenoriaeth.</w:t>
      </w:r>
    </w:p>
    <w:p w14:paraId="0E3ECFC9" w14:textId="77777777" w:rsidR="00AA4960" w:rsidRPr="003B1181" w:rsidRDefault="00AA4960" w:rsidP="00AA4960">
      <w:pPr>
        <w:spacing w:line="360" w:lineRule="auto"/>
        <w:ind w:left="-6" w:right="181"/>
        <w:rPr>
          <w:rFonts w:ascii="Arial" w:hAnsi="Arial" w:cs="Arial"/>
          <w:sz w:val="24"/>
          <w:szCs w:val="24"/>
          <w:lang w:val="cy-GB"/>
        </w:rPr>
      </w:pPr>
      <w:r w:rsidRPr="003B1181">
        <w:rPr>
          <w:rFonts w:ascii="Arial" w:hAnsi="Arial" w:cs="Arial"/>
          <w:sz w:val="24"/>
          <w:szCs w:val="24"/>
          <w:lang w:val="cy-GB"/>
        </w:rPr>
        <w:t>Mae’r ffurflen gais yn gofyn i chi ddatgan hoff ddewis o ran grwˆ p/adran, a gofynnir hefyd i chi nodi a oes gennych ddiddordeb mewn maes gwaith craidd â blaenoriaeth e.e. COVID-19 neu drefniadau pontio’r UE. Er y byddwn yn ystyried hyn yn yr ymarfer paru, ni allwn warantu y bydd modd i ni eich paru â’ch hoff ddewisiadau, ond gallwn ddweud na fyddwn yn eich paru â maes y dywedasoch eich bod yn dymuno’i osgoi.</w:t>
      </w:r>
    </w:p>
    <w:p w14:paraId="1AB60E7D" w14:textId="77777777" w:rsidR="00AA4960" w:rsidRPr="003B1181" w:rsidRDefault="00AA4960" w:rsidP="00AA4960">
      <w:pPr>
        <w:spacing w:after="447" w:line="360" w:lineRule="auto"/>
        <w:ind w:left="-6" w:right="13"/>
        <w:rPr>
          <w:rFonts w:ascii="Arial" w:hAnsi="Arial" w:cs="Arial"/>
          <w:sz w:val="24"/>
          <w:szCs w:val="24"/>
          <w:lang w:val="cy-GB"/>
        </w:rPr>
      </w:pPr>
      <w:r w:rsidRPr="003B1181">
        <w:rPr>
          <w:rFonts w:ascii="Arial" w:hAnsi="Arial" w:cs="Arial"/>
          <w:sz w:val="24"/>
          <w:szCs w:val="24"/>
          <w:lang w:val="cy-GB"/>
        </w:rPr>
        <w:t>Ymhellach, er y bydd y panel paru yn gwneud pob ymdrech i ddod o hyd i ateb paru addas, ni allwn warantu y bydd unrhyw swydd, neu swydd benodol, yn cael ei chynnig i chi.</w:t>
      </w:r>
    </w:p>
    <w:p w14:paraId="53C36C59" w14:textId="6066E321" w:rsidR="00874684" w:rsidRPr="003B1181" w:rsidRDefault="00AA4960" w:rsidP="00874684">
      <w:pPr>
        <w:spacing w:line="360" w:lineRule="auto"/>
        <w:rPr>
          <w:rFonts w:ascii="Arial" w:eastAsia="Calibri" w:hAnsi="Arial" w:cs="Arial"/>
          <w:sz w:val="24"/>
          <w:szCs w:val="24"/>
          <w:u w:val="single"/>
          <w:lang w:val="cy-GB"/>
        </w:rPr>
      </w:pPr>
      <w:r w:rsidRPr="003B1181">
        <w:rPr>
          <w:rFonts w:ascii="Arial" w:eastAsia="Calibri" w:hAnsi="Arial" w:cs="Arial"/>
          <w:sz w:val="24"/>
          <w:szCs w:val="24"/>
          <w:u w:val="single"/>
          <w:lang w:val="cy-GB"/>
        </w:rPr>
        <w:t xml:space="preserve">Cam </w:t>
      </w:r>
      <w:r w:rsidR="00874684" w:rsidRPr="003B1181">
        <w:rPr>
          <w:rFonts w:ascii="Arial" w:eastAsia="Calibri" w:hAnsi="Arial" w:cs="Arial"/>
          <w:sz w:val="24"/>
          <w:szCs w:val="24"/>
          <w:u w:val="single"/>
          <w:lang w:val="cy-GB"/>
        </w:rPr>
        <w:t xml:space="preserve">3 </w:t>
      </w:r>
      <w:r w:rsidRPr="003B1181">
        <w:rPr>
          <w:rFonts w:ascii="Arial" w:eastAsia="Calibri" w:hAnsi="Arial" w:cs="Arial"/>
          <w:sz w:val="24"/>
          <w:szCs w:val="24"/>
          <w:u w:val="single"/>
          <w:lang w:val="cy-GB"/>
        </w:rPr>
        <w:t>–</w:t>
      </w:r>
      <w:r w:rsidR="00874684" w:rsidRPr="003B1181">
        <w:rPr>
          <w:rFonts w:ascii="Arial" w:eastAsia="Calibri" w:hAnsi="Arial" w:cs="Arial"/>
          <w:sz w:val="24"/>
          <w:szCs w:val="24"/>
          <w:u w:val="single"/>
          <w:lang w:val="cy-GB"/>
        </w:rPr>
        <w:t xml:space="preserve"> </w:t>
      </w:r>
      <w:r w:rsidRPr="003B1181">
        <w:rPr>
          <w:rFonts w:ascii="Arial" w:eastAsia="Calibri" w:hAnsi="Arial" w:cs="Arial"/>
          <w:sz w:val="24"/>
          <w:szCs w:val="24"/>
          <w:u w:val="single"/>
          <w:lang w:val="cy-GB"/>
        </w:rPr>
        <w:t>Canlyniadau</w:t>
      </w:r>
    </w:p>
    <w:p w14:paraId="662449A5" w14:textId="77777777" w:rsidR="00AA4960" w:rsidRPr="003B1181" w:rsidRDefault="00AA4960" w:rsidP="00AA4960">
      <w:pPr>
        <w:spacing w:after="52" w:line="360" w:lineRule="auto"/>
        <w:ind w:left="-3" w:right="13"/>
        <w:rPr>
          <w:rFonts w:ascii="Arial" w:hAnsi="Arial" w:cs="Arial"/>
          <w:sz w:val="24"/>
          <w:szCs w:val="24"/>
          <w:lang w:val="cy-GB"/>
        </w:rPr>
      </w:pPr>
      <w:r w:rsidRPr="003B1181">
        <w:rPr>
          <w:rFonts w:ascii="Arial" w:hAnsi="Arial" w:cs="Arial"/>
          <w:sz w:val="24"/>
          <w:szCs w:val="24"/>
          <w:lang w:val="cy-GB"/>
        </w:rPr>
        <w:lastRenderedPageBreak/>
        <w:t>Cewch wybod beth fydd y canlyniad trwy gyfrwng y system ar-lein, h.y.:</w:t>
      </w:r>
    </w:p>
    <w:p w14:paraId="192A24EC" w14:textId="77777777" w:rsidR="00AA4960" w:rsidRPr="003B1181" w:rsidRDefault="00AA4960" w:rsidP="00AA4960">
      <w:pPr>
        <w:numPr>
          <w:ilvl w:val="0"/>
          <w:numId w:val="34"/>
        </w:numPr>
        <w:spacing w:after="182" w:line="360" w:lineRule="auto"/>
        <w:ind w:right="112" w:hanging="340"/>
        <w:rPr>
          <w:rFonts w:ascii="Arial" w:hAnsi="Arial" w:cs="Arial"/>
          <w:sz w:val="24"/>
          <w:szCs w:val="24"/>
          <w:lang w:val="cy-GB"/>
        </w:rPr>
      </w:pPr>
      <w:r w:rsidRPr="003B1181">
        <w:rPr>
          <w:rFonts w:ascii="Arial" w:hAnsi="Arial" w:cs="Arial"/>
          <w:b/>
          <w:sz w:val="24"/>
          <w:szCs w:val="24"/>
          <w:lang w:val="cy-GB"/>
        </w:rPr>
        <w:t>Ni fuoch yn llwyddiannus yn ystod Cam 1 (sifft gychwynnol)</w:t>
      </w:r>
      <w:r w:rsidRPr="003B1181">
        <w:rPr>
          <w:rFonts w:ascii="Arial" w:hAnsi="Arial" w:cs="Arial"/>
          <w:sz w:val="24"/>
          <w:szCs w:val="24"/>
          <w:lang w:val="cy-GB"/>
        </w:rPr>
        <w:t>. Ni lwyddasoch i fodloni’r safon sylfaenol ar sail y dystiolaeth a gyflwynwyd, ac o’r herwydd ni chewch eich ystyried ar gyfer y broses baru.</w:t>
      </w:r>
    </w:p>
    <w:p w14:paraId="00D72D62" w14:textId="77777777" w:rsidR="00AA4960" w:rsidRPr="003B1181" w:rsidRDefault="00AA4960" w:rsidP="00AA4960">
      <w:pPr>
        <w:numPr>
          <w:ilvl w:val="0"/>
          <w:numId w:val="34"/>
        </w:numPr>
        <w:spacing w:after="50" w:line="360" w:lineRule="auto"/>
        <w:ind w:right="112" w:hanging="340"/>
        <w:rPr>
          <w:rFonts w:ascii="Arial" w:hAnsi="Arial" w:cs="Arial"/>
          <w:sz w:val="24"/>
          <w:szCs w:val="24"/>
          <w:lang w:val="cy-GB"/>
        </w:rPr>
      </w:pPr>
      <w:r w:rsidRPr="003B1181">
        <w:rPr>
          <w:rFonts w:ascii="Arial" w:hAnsi="Arial" w:cs="Arial"/>
          <w:b/>
          <w:sz w:val="24"/>
          <w:szCs w:val="24"/>
          <w:lang w:val="cy-GB"/>
        </w:rPr>
        <w:t>Buoch yn llwyddiannus yn ystod Cam 1 (sifft gychwynnol) ond ni lwyddwyd i’ch paru â swydd addas yn ystod Cam 2 (paru)</w:t>
      </w:r>
      <w:r w:rsidRPr="003B1181">
        <w:rPr>
          <w:rFonts w:ascii="Arial" w:hAnsi="Arial" w:cs="Arial"/>
          <w:sz w:val="24"/>
          <w:szCs w:val="24"/>
          <w:lang w:val="cy-GB"/>
        </w:rPr>
        <w:t>. Byddwch yn cael eich cadw ar restr wrth gefn am gyfnod o 12 mis.</w:t>
      </w:r>
    </w:p>
    <w:p w14:paraId="59F4AC31" w14:textId="77777777" w:rsidR="00AA4960" w:rsidRPr="003B1181" w:rsidRDefault="00AA4960" w:rsidP="00AA4960">
      <w:pPr>
        <w:numPr>
          <w:ilvl w:val="0"/>
          <w:numId w:val="34"/>
        </w:numPr>
        <w:spacing w:after="297" w:line="360" w:lineRule="auto"/>
        <w:ind w:right="112" w:hanging="340"/>
        <w:rPr>
          <w:rFonts w:ascii="Arial" w:hAnsi="Arial" w:cs="Arial"/>
          <w:sz w:val="24"/>
          <w:szCs w:val="24"/>
          <w:lang w:val="cy-GB"/>
        </w:rPr>
      </w:pPr>
      <w:r w:rsidRPr="003B1181">
        <w:rPr>
          <w:rFonts w:ascii="Arial" w:hAnsi="Arial" w:cs="Arial"/>
          <w:b/>
          <w:sz w:val="24"/>
          <w:szCs w:val="24"/>
          <w:lang w:val="cy-GB"/>
        </w:rPr>
        <w:t xml:space="preserve">Cawsoch eich paru’n llwyddiannus yn ystod Cam 2. </w:t>
      </w:r>
      <w:r w:rsidRPr="003B1181">
        <w:rPr>
          <w:rFonts w:ascii="Arial" w:hAnsi="Arial" w:cs="Arial"/>
          <w:sz w:val="24"/>
          <w:szCs w:val="24"/>
          <w:lang w:val="cy-GB"/>
        </w:rPr>
        <w:t xml:space="preserve">Ni fydd yn rhaid cynnal cyfweliad ffurfiol. Yn hytrach, byddwn yn trefnu sgwrs ragarweiniol anffurfiol gyda’r rheolwr llinell. Ar ôl cael cadarnhad gennych chi a’r rheolwr llinell, bydd y broses Benthyciad o’r Tu Allan yn cychwyn. Rhaid i chi fod ar gael i’ch rhyddhau yn syth, oherwydd ar ôl i chi gael eich paru â rôl disgwylir i chi fynd i’r afael â’r swydd yn ddi-oed. </w:t>
      </w:r>
      <w:r w:rsidRPr="003B1181">
        <w:rPr>
          <w:rFonts w:ascii="Arial" w:hAnsi="Arial" w:cs="Arial"/>
          <w:sz w:val="24"/>
          <w:szCs w:val="24"/>
          <w:lang w:val="cy-GB"/>
        </w:rPr>
        <w:lastRenderedPageBreak/>
        <w:t xml:space="preserve">Byddwn yn cysylltu â chi a’ch sefydliad i gytuno ar y trefniadau angenrheidiol. </w:t>
      </w:r>
    </w:p>
    <w:p w14:paraId="1A7EB85C" w14:textId="77777777" w:rsidR="00AA4960" w:rsidRPr="003B1181" w:rsidRDefault="00AA4960" w:rsidP="00AA4960">
      <w:pPr>
        <w:spacing w:line="360" w:lineRule="auto"/>
        <w:ind w:left="-3" w:right="13"/>
        <w:rPr>
          <w:rFonts w:ascii="Arial" w:hAnsi="Arial" w:cs="Arial"/>
          <w:sz w:val="24"/>
          <w:szCs w:val="24"/>
          <w:lang w:val="cy-GB"/>
        </w:rPr>
      </w:pPr>
      <w:r w:rsidRPr="003B1181">
        <w:rPr>
          <w:rFonts w:ascii="Arial" w:hAnsi="Arial" w:cs="Arial"/>
          <w:sz w:val="24"/>
          <w:szCs w:val="24"/>
          <w:lang w:val="cy-GB"/>
        </w:rPr>
        <w:t>Ar ôl i chi gael cadarnhad eich bod wedi cael eich paru â swydd, ni allwch wneud cais i gael eich  ail-baru â swydd arall neu swydd newydd, oni bai am amgylchiadau eithriadol. Bydd y panel yn ystyried amgylchiadau o’r fath fesul achos. Fodd bynnag, gallwch wneud cais am swyddi a gaiff eu hysbysebu’n allanol wedyn mewn cystadleuaeth agored.</w:t>
      </w:r>
    </w:p>
    <w:p w14:paraId="0A735739" w14:textId="77777777" w:rsidR="00AA4960" w:rsidRPr="003B1181" w:rsidRDefault="00AA4960" w:rsidP="00AA4960">
      <w:pPr>
        <w:spacing w:after="452" w:line="360" w:lineRule="auto"/>
        <w:ind w:left="-3" w:right="13"/>
        <w:rPr>
          <w:rFonts w:ascii="Arial" w:hAnsi="Arial" w:cs="Arial"/>
          <w:sz w:val="24"/>
          <w:szCs w:val="24"/>
          <w:lang w:val="cy-GB"/>
        </w:rPr>
      </w:pPr>
      <w:r w:rsidRPr="003B1181">
        <w:rPr>
          <w:rFonts w:ascii="Arial" w:hAnsi="Arial" w:cs="Arial"/>
          <w:sz w:val="24"/>
          <w:szCs w:val="24"/>
          <w:lang w:val="cy-GB"/>
        </w:rPr>
        <w:t>Os penderfynwch wrthod y cynnig yn ddiweddarach, byddwch yn cael eich rhoi ar y rhestr wrth gefn.</w:t>
      </w:r>
    </w:p>
    <w:p w14:paraId="5709E68F" w14:textId="77777777" w:rsidR="0060223B" w:rsidRPr="003B1181" w:rsidRDefault="0060223B" w:rsidP="0060223B">
      <w:pPr>
        <w:autoSpaceDE w:val="0"/>
        <w:autoSpaceDN w:val="0"/>
        <w:adjustRightInd w:val="0"/>
        <w:spacing w:after="0" w:line="360" w:lineRule="auto"/>
        <w:rPr>
          <w:rFonts w:ascii="Arial" w:eastAsia="Times New Roman" w:hAnsi="Arial" w:cs="Arial"/>
          <w:b/>
          <w:color w:val="000000"/>
          <w:sz w:val="24"/>
          <w:szCs w:val="24"/>
          <w:lang w:val="cy-GB" w:eastAsia="en-GB"/>
        </w:rPr>
      </w:pPr>
      <w:r w:rsidRPr="003B1181">
        <w:rPr>
          <w:rFonts w:ascii="Arial" w:eastAsia="Times New Roman" w:hAnsi="Arial" w:cs="Arial"/>
          <w:b/>
          <w:color w:val="000000"/>
          <w:sz w:val="24"/>
          <w:szCs w:val="24"/>
          <w:lang w:val="cy-GB" w:eastAsia="en-GB"/>
        </w:rPr>
        <w:t>Hyderus o ran Anabledd</w:t>
      </w:r>
    </w:p>
    <w:p w14:paraId="31DEDF01" w14:textId="77777777" w:rsidR="0060223B" w:rsidRPr="003B1181" w:rsidRDefault="0060223B" w:rsidP="0060223B">
      <w:pPr>
        <w:autoSpaceDE w:val="0"/>
        <w:autoSpaceDN w:val="0"/>
        <w:adjustRightInd w:val="0"/>
        <w:spacing w:after="0" w:line="360" w:lineRule="auto"/>
        <w:rPr>
          <w:rFonts w:ascii="Arial" w:eastAsia="Times New Roman" w:hAnsi="Arial" w:cs="Arial"/>
          <w:color w:val="000000"/>
          <w:sz w:val="24"/>
          <w:szCs w:val="24"/>
          <w:lang w:val="cy-GB" w:eastAsia="en-GB"/>
        </w:rPr>
      </w:pPr>
      <w:r w:rsidRPr="003B1181">
        <w:rPr>
          <w:rFonts w:ascii="Arial" w:eastAsia="Times New Roman" w:hAnsi="Arial" w:cs="Arial"/>
          <w:color w:val="000000"/>
          <w:sz w:val="24"/>
          <w:szCs w:val="24"/>
          <w:lang w:val="cy-GB" w:eastAsia="en-GB"/>
        </w:rPr>
        <w:t xml:space="preserve">Mae Llywodraeth Cymru yn derbyn y diffiniad cymdeithasol o anabledd, sy'n cydnabod bod rhwystrau mewn cymdeithas yn gweithredu mewn modd sy'n analluogi pobl sydd â nam neu gyflwr iechyd, neu sy'n defnyddio Iaith Arwyddion Prydain. Rydym wedi ymrwymo i ddileu rhwystrau fel y gall pawb (neu'r rheini sy’n aelodau posibl o staff) </w:t>
      </w:r>
      <w:r w:rsidRPr="003B1181">
        <w:rPr>
          <w:rFonts w:ascii="Arial" w:eastAsia="Times New Roman" w:hAnsi="Arial" w:cs="Arial"/>
          <w:color w:val="000000"/>
          <w:sz w:val="24"/>
          <w:szCs w:val="24"/>
          <w:lang w:val="cy-GB" w:eastAsia="en-GB"/>
        </w:rPr>
        <w:lastRenderedPageBreak/>
        <w:t>berfformio ar eu gorau. Mae Deddf Cydraddoldeb 2010 yn defnyddio'r diffiniad meddygol o anabledd ("nam corfforol neu feddyliol sy'n cael effaith sylweddol a hirdymor ar allu person i gyflawni gweithgareddau arferol o ddydd i ddydd").</w:t>
      </w:r>
    </w:p>
    <w:p w14:paraId="4E1E0826" w14:textId="77777777" w:rsidR="0060223B" w:rsidRPr="003B1181" w:rsidRDefault="0060223B" w:rsidP="0060223B">
      <w:pPr>
        <w:autoSpaceDE w:val="0"/>
        <w:autoSpaceDN w:val="0"/>
        <w:adjustRightInd w:val="0"/>
        <w:spacing w:after="0" w:line="360" w:lineRule="auto"/>
        <w:rPr>
          <w:rFonts w:ascii="Arial" w:eastAsia="Times New Roman" w:hAnsi="Arial" w:cs="Arial"/>
          <w:color w:val="000000"/>
          <w:sz w:val="24"/>
          <w:szCs w:val="24"/>
          <w:lang w:val="cy-GB" w:eastAsia="en-GB"/>
        </w:rPr>
      </w:pPr>
    </w:p>
    <w:p w14:paraId="712B6B06" w14:textId="77777777" w:rsidR="0060223B" w:rsidRPr="003B1181" w:rsidRDefault="0060223B" w:rsidP="0060223B">
      <w:pPr>
        <w:autoSpaceDE w:val="0"/>
        <w:autoSpaceDN w:val="0"/>
        <w:adjustRightInd w:val="0"/>
        <w:spacing w:after="0" w:line="360" w:lineRule="auto"/>
        <w:rPr>
          <w:rFonts w:ascii="Arial" w:eastAsia="Times New Roman" w:hAnsi="Arial" w:cs="Arial"/>
          <w:color w:val="000000"/>
          <w:sz w:val="24"/>
          <w:szCs w:val="24"/>
          <w:lang w:val="cy-GB" w:eastAsia="en-GB"/>
        </w:rPr>
      </w:pPr>
      <w:r w:rsidRPr="003B1181">
        <w:rPr>
          <w:rFonts w:ascii="Arial" w:eastAsia="Times New Roman" w:hAnsi="Arial" w:cs="Arial"/>
          <w:color w:val="000000"/>
          <w:sz w:val="24"/>
          <w:szCs w:val="24"/>
          <w:lang w:val="cy-GB" w:eastAsia="en-GB"/>
        </w:rPr>
        <w:t>Rydym yn gwarantu y byddwn yn cynnig cyfweliad i unrhyw un sy'n anabl os bydd ei gais yn bodloni’r meini prawf sylfaenol ar gyfer y swydd. Mae bodloni’r ‘meini prawf sylfaenol’ yn golygu bod yn rhaid ichi ddarparu tystiolaeth yn eich cais i ddangos eich bod yn bodloni’r lefel ofynnol ar gyfer pob cymhwysedd. Mae’n rhaid ichi hefyd feddu ar unrhyw gymwysterau, sgiliau neu brofiadau sydd wedi eu nodi fel rhai hanfodol. Rydym wedi ymrwymo i gyflogi pobl anabl ac i hwyluso datblygiad eu gyrfa.</w:t>
      </w:r>
    </w:p>
    <w:p w14:paraId="29B5C17D" w14:textId="77777777" w:rsidR="0060223B" w:rsidRPr="003B1181" w:rsidRDefault="0060223B" w:rsidP="0060223B">
      <w:pPr>
        <w:autoSpaceDE w:val="0"/>
        <w:autoSpaceDN w:val="0"/>
        <w:adjustRightInd w:val="0"/>
        <w:spacing w:after="0" w:line="360" w:lineRule="auto"/>
        <w:rPr>
          <w:rFonts w:ascii="Arial" w:eastAsia="Times New Roman" w:hAnsi="Arial" w:cs="Arial"/>
          <w:color w:val="000000"/>
          <w:sz w:val="24"/>
          <w:szCs w:val="24"/>
          <w:lang w:val="cy-GB" w:eastAsia="en-GB"/>
        </w:rPr>
      </w:pPr>
    </w:p>
    <w:p w14:paraId="5492D8A6" w14:textId="3FDF2FC2" w:rsidR="0060223B" w:rsidRPr="003B1181" w:rsidRDefault="0060223B" w:rsidP="0060223B">
      <w:pPr>
        <w:autoSpaceDE w:val="0"/>
        <w:autoSpaceDN w:val="0"/>
        <w:adjustRightInd w:val="0"/>
        <w:spacing w:after="0" w:line="360" w:lineRule="auto"/>
        <w:rPr>
          <w:rFonts w:ascii="Arial" w:eastAsia="Times New Roman" w:hAnsi="Arial" w:cs="Arial"/>
          <w:color w:val="000000"/>
          <w:sz w:val="24"/>
          <w:szCs w:val="24"/>
          <w:lang w:val="cy-GB" w:eastAsia="en-GB"/>
        </w:rPr>
      </w:pPr>
      <w:r w:rsidRPr="003B1181">
        <w:rPr>
          <w:rFonts w:ascii="Arial" w:eastAsia="Times New Roman" w:hAnsi="Arial" w:cs="Arial"/>
          <w:color w:val="000000"/>
          <w:sz w:val="24"/>
          <w:szCs w:val="24"/>
          <w:lang w:val="cy-GB" w:eastAsia="en-GB"/>
        </w:rPr>
        <w:t xml:space="preserve">Os oes gennych nam neu gyflwr iechyd, neu'n defnyddio Iaith Arwyddion Prydain, ac yn dymuno trafod addasiadau rhesymol ar gyfer unrhyw ran o'r broses recriwtio hon, neu </w:t>
      </w:r>
      <w:r w:rsidRPr="003B1181">
        <w:rPr>
          <w:rFonts w:ascii="Arial" w:eastAsia="Times New Roman" w:hAnsi="Arial" w:cs="Arial"/>
          <w:color w:val="000000"/>
          <w:sz w:val="24"/>
          <w:szCs w:val="24"/>
          <w:lang w:val="cy-GB" w:eastAsia="en-GB"/>
        </w:rPr>
        <w:lastRenderedPageBreak/>
        <w:t xml:space="preserve">drafod sut y byddem yn eich cefnogi pe baech yn llwyddiannus, e-bostiwch </w:t>
      </w:r>
      <w:hyperlink r:id="rId23" w:history="1">
        <w:r w:rsidRPr="003B1181">
          <w:rPr>
            <w:rStyle w:val="Hyperlink"/>
            <w:rFonts w:ascii="Arial" w:eastAsia="Times New Roman" w:hAnsi="Arial" w:cs="Arial"/>
            <w:sz w:val="24"/>
            <w:szCs w:val="24"/>
            <w:lang w:val="cy-GB" w:eastAsia="en-GB"/>
          </w:rPr>
          <w:t>TimTrawsnewidAD@llyw.cymru</w:t>
        </w:r>
      </w:hyperlink>
      <w:r w:rsidRPr="003B1181">
        <w:rPr>
          <w:rFonts w:ascii="Arial" w:eastAsia="Times New Roman" w:hAnsi="Arial" w:cs="Arial"/>
          <w:color w:val="333333"/>
          <w:sz w:val="24"/>
          <w:szCs w:val="24"/>
          <w:lang w:val="cy-GB" w:eastAsia="en-GB"/>
        </w:rPr>
        <w:t xml:space="preserve"> </w:t>
      </w:r>
      <w:r w:rsidRPr="003B1181">
        <w:rPr>
          <w:rFonts w:ascii="Arial" w:eastAsia="Times New Roman" w:hAnsi="Arial" w:cs="Arial"/>
          <w:color w:val="000000"/>
          <w:sz w:val="24"/>
          <w:szCs w:val="24"/>
          <w:lang w:val="cy-GB" w:eastAsia="en-GB"/>
        </w:rPr>
        <w:t>cyn gynted â phosibl, a bydd aelod o'r tîm yn cysylltu â chi i drafod eich gofynion ac i ateb eich cwestiynau.</w:t>
      </w:r>
    </w:p>
    <w:p w14:paraId="7966B5DD" w14:textId="77777777" w:rsidR="009549F1" w:rsidRPr="003B1181" w:rsidRDefault="009549F1" w:rsidP="0018066E">
      <w:pPr>
        <w:autoSpaceDE w:val="0"/>
        <w:autoSpaceDN w:val="0"/>
        <w:adjustRightInd w:val="0"/>
        <w:spacing w:after="0" w:line="360" w:lineRule="auto"/>
        <w:rPr>
          <w:rFonts w:ascii="Arial" w:eastAsia="Times New Roman" w:hAnsi="Arial" w:cs="Arial"/>
          <w:b/>
          <w:color w:val="000000"/>
          <w:sz w:val="24"/>
          <w:szCs w:val="24"/>
          <w:lang w:val="cy-GB" w:eastAsia="en-GB"/>
        </w:rPr>
      </w:pPr>
    </w:p>
    <w:p w14:paraId="5881B531" w14:textId="6A699D02" w:rsidR="00183B8D" w:rsidRPr="003B1181" w:rsidRDefault="00C31140" w:rsidP="00B36354">
      <w:pPr>
        <w:pStyle w:val="ListParagraph"/>
        <w:numPr>
          <w:ilvl w:val="0"/>
          <w:numId w:val="19"/>
        </w:numPr>
        <w:spacing w:line="360" w:lineRule="auto"/>
        <w:rPr>
          <w:rFonts w:ascii="Arial" w:hAnsi="Arial" w:cs="Arial"/>
          <w:b/>
          <w:color w:val="2F5496" w:themeColor="accent5" w:themeShade="BF"/>
          <w:sz w:val="40"/>
          <w:szCs w:val="40"/>
          <w:lang w:val="cy-GB"/>
        </w:rPr>
      </w:pPr>
      <w:r w:rsidRPr="003B1181">
        <w:rPr>
          <w:rFonts w:ascii="Arial" w:hAnsi="Arial" w:cs="Arial"/>
          <w:b/>
          <w:color w:val="2F5496" w:themeColor="accent5" w:themeShade="BF"/>
          <w:sz w:val="40"/>
          <w:szCs w:val="40"/>
          <w:lang w:val="cy-GB"/>
        </w:rPr>
        <w:t>Telerau Penodi</w:t>
      </w:r>
    </w:p>
    <w:p w14:paraId="720AE4FB" w14:textId="275857C5" w:rsidR="00874684" w:rsidRPr="003B1181" w:rsidRDefault="00C31140" w:rsidP="00C20900">
      <w:pPr>
        <w:spacing w:before="240" w:after="0" w:line="360" w:lineRule="auto"/>
        <w:rPr>
          <w:rFonts w:ascii="Arial" w:eastAsia="Times New Roman" w:hAnsi="Arial" w:cs="Arial"/>
          <w:sz w:val="24"/>
          <w:szCs w:val="24"/>
          <w:lang w:val="cy-GB"/>
        </w:rPr>
      </w:pPr>
      <w:r w:rsidRPr="003B1181">
        <w:rPr>
          <w:rFonts w:ascii="Arial" w:hAnsi="Arial" w:cs="Arial"/>
          <w:sz w:val="24"/>
          <w:szCs w:val="24"/>
          <w:lang w:val="cy-GB"/>
        </w:rPr>
        <w:t>Cyfleoedd Benthyciad o’r Tu Allan yw’r rhain. Maent ar gael i gyflogeion parhaol Gwasanaeth Sifil y DU (cânt eu recriwtio trwy gyfrwng cystadleuaeth deg ac agored), ar sail ‘symud ar draws’, ar radd eich swydd bresennol. Bydd y bobl a gaiff eu benthyg o’r tu allan yn trosglwyddo i Delerau ac Amodau Llywodraeth Cymru.</w:t>
      </w:r>
      <w:r w:rsidR="00874684" w:rsidRPr="003B1181">
        <w:rPr>
          <w:rFonts w:ascii="Arial" w:eastAsia="Times New Roman" w:hAnsi="Arial" w:cs="Arial"/>
          <w:sz w:val="24"/>
          <w:szCs w:val="24"/>
          <w:lang w:val="cy-GB"/>
        </w:rPr>
        <w:t xml:space="preserve"> </w:t>
      </w:r>
    </w:p>
    <w:p w14:paraId="14B30EA0" w14:textId="00D5B69F" w:rsidR="00183B8D" w:rsidRPr="003B1181" w:rsidRDefault="00C31140" w:rsidP="00C20900">
      <w:pPr>
        <w:spacing w:before="240" w:after="0" w:line="360" w:lineRule="auto"/>
        <w:rPr>
          <w:rFonts w:ascii="Arial" w:eastAsia="Times New Roman" w:hAnsi="Arial" w:cs="Arial"/>
          <w:b/>
          <w:sz w:val="24"/>
          <w:szCs w:val="24"/>
          <w:lang w:val="cy-GB"/>
        </w:rPr>
      </w:pPr>
      <w:r w:rsidRPr="003B1181">
        <w:rPr>
          <w:rFonts w:ascii="Arial" w:eastAsia="Times New Roman" w:hAnsi="Arial" w:cs="Arial"/>
          <w:b/>
          <w:sz w:val="24"/>
          <w:szCs w:val="24"/>
          <w:lang w:val="cy-GB"/>
        </w:rPr>
        <w:t>Tâl</w:t>
      </w:r>
    </w:p>
    <w:p w14:paraId="2F262AA2" w14:textId="387474BF" w:rsidR="00874684" w:rsidRPr="003B1181" w:rsidRDefault="00C31140" w:rsidP="00C20900">
      <w:pPr>
        <w:tabs>
          <w:tab w:val="left" w:pos="5971"/>
        </w:tabs>
        <w:spacing w:after="0" w:line="360" w:lineRule="auto"/>
        <w:rPr>
          <w:rFonts w:ascii="Arial" w:eastAsia="Times New Roman" w:hAnsi="Arial" w:cs="Arial"/>
          <w:sz w:val="24"/>
          <w:szCs w:val="24"/>
          <w:lang w:val="cy-GB"/>
        </w:rPr>
      </w:pPr>
      <w:r w:rsidRPr="003B1181">
        <w:rPr>
          <w:rFonts w:ascii="Arial" w:hAnsi="Arial" w:cs="Arial"/>
          <w:sz w:val="24"/>
          <w:szCs w:val="24"/>
          <w:lang w:val="cy-GB"/>
        </w:rPr>
        <w:t xml:space="preserve">Yn achos pobl a gaiff eu benthyg o’r tu allan, cânt eu rhoi ar gyflogres Llywodraeth Cymru yn ystod y cyfnod benthyg. Bydd eich cyflog parhaol yn trosglwyddo i’r pwynt agosaf ar raddfeydd cyflog Cymorth Tîm Llywodraeth Cymru. </w:t>
      </w:r>
    </w:p>
    <w:p w14:paraId="0088A5D4" w14:textId="77777777" w:rsidR="00874684" w:rsidRPr="003B1181" w:rsidRDefault="00874684" w:rsidP="00874684">
      <w:pPr>
        <w:spacing w:line="360" w:lineRule="auto"/>
        <w:contextualSpacing/>
        <w:rPr>
          <w:rFonts w:ascii="Arial" w:eastAsia="Times New Roman" w:hAnsi="Arial" w:cs="Arial"/>
          <w:sz w:val="24"/>
          <w:szCs w:val="24"/>
          <w:lang w:val="cy-GB"/>
        </w:rPr>
      </w:pPr>
    </w:p>
    <w:p w14:paraId="08E5B1F8" w14:textId="39E694AB" w:rsidR="00C31140" w:rsidRPr="003B1181" w:rsidRDefault="00C31140" w:rsidP="00C31140">
      <w:pPr>
        <w:spacing w:after="0" w:line="360" w:lineRule="auto"/>
        <w:ind w:left="-6" w:right="11"/>
        <w:rPr>
          <w:lang w:val="cy-GB"/>
        </w:rPr>
      </w:pPr>
      <w:r w:rsidRPr="003B1181">
        <w:rPr>
          <w:rFonts w:ascii="Arial" w:eastAsia="Times New Roman" w:hAnsi="Arial" w:cs="Arial"/>
          <w:sz w:val="24"/>
          <w:szCs w:val="24"/>
          <w:lang w:val="cy-GB"/>
        </w:rPr>
        <w:lastRenderedPageBreak/>
        <w:t>Ar ôl i chi gael eich paru â phwynt ar y raddfa, byddwch yn symud i fyny’r raddfa gyflog fel y bo’n briodol yn ystod y cyfnod benthyg. Dyddiadau cynyddran Llywodraeth Cymru yw mis Ionawr ar gyfer staff sy’n ymuno â’r sefydliad rhwng 1 Ionawr a 30 Mehefin, a mis Gorffennaf ar gyfer staff sy’n ymuno â’r sefydliad rhwng 1 Gorffennaf a 31 Rhagfyr. Er enghraifft, byddai rhywun sy’n ymuno â’r sefydliad ar 10 Rhagfyr 2020 yn derbyn ei gynyddran ym mis Gorffennaf 2021, ond byddai rhywun sy’n ymuno â’r sefydliad ar 10 Ionawr 2021 yn derbyn ei gynyddran ym mis Ionawr 2022. Byddwch yn dychwelyd i’ch pwynt cyflog neu eich cyflog parhaol ar ôl mynd yn ôl at eich Cyflogwr</w:t>
      </w:r>
      <w:r w:rsidRPr="003B1181">
        <w:rPr>
          <w:lang w:val="cy-GB"/>
        </w:rPr>
        <w:t>.</w:t>
      </w:r>
    </w:p>
    <w:p w14:paraId="782A412D" w14:textId="663E4FF5" w:rsidR="00BC5BD0" w:rsidRPr="003B1181" w:rsidRDefault="00BC5BD0" w:rsidP="00C20900">
      <w:pPr>
        <w:tabs>
          <w:tab w:val="left" w:pos="5971"/>
        </w:tabs>
        <w:spacing w:after="0"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 xml:space="preserve"> </w:t>
      </w:r>
    </w:p>
    <w:tbl>
      <w:tblPr>
        <w:tblStyle w:val="TableGrid"/>
        <w:tblW w:w="0" w:type="auto"/>
        <w:tblLook w:val="04A0" w:firstRow="1" w:lastRow="0" w:firstColumn="1" w:lastColumn="0" w:noHBand="0" w:noVBand="1"/>
      </w:tblPr>
      <w:tblGrid>
        <w:gridCol w:w="4508"/>
        <w:gridCol w:w="4508"/>
      </w:tblGrid>
      <w:tr w:rsidR="00BC5BD0" w:rsidRPr="003B1181" w14:paraId="097E6E2C" w14:textId="77777777" w:rsidTr="00BC5BD0">
        <w:tc>
          <w:tcPr>
            <w:tcW w:w="4508" w:type="dxa"/>
          </w:tcPr>
          <w:p w14:paraId="2FE19928" w14:textId="35A37895" w:rsidR="00BC5BD0" w:rsidRPr="003B1181" w:rsidRDefault="00C31140" w:rsidP="00C20900">
            <w:pPr>
              <w:tabs>
                <w:tab w:val="left" w:pos="5971"/>
              </w:tabs>
              <w:spacing w:line="360" w:lineRule="auto"/>
              <w:rPr>
                <w:rFonts w:ascii="Arial" w:eastAsia="Times New Roman" w:hAnsi="Arial" w:cs="Arial"/>
                <w:b/>
                <w:sz w:val="24"/>
                <w:szCs w:val="24"/>
                <w:lang w:val="cy-GB"/>
              </w:rPr>
            </w:pPr>
            <w:r w:rsidRPr="003B1181">
              <w:rPr>
                <w:rFonts w:ascii="Arial" w:eastAsia="Times New Roman" w:hAnsi="Arial" w:cs="Arial"/>
                <w:b/>
                <w:sz w:val="24"/>
                <w:szCs w:val="24"/>
                <w:lang w:val="cy-GB"/>
              </w:rPr>
              <w:t>Pwyntiau ar y raddfa</w:t>
            </w:r>
          </w:p>
        </w:tc>
        <w:tc>
          <w:tcPr>
            <w:tcW w:w="4508" w:type="dxa"/>
          </w:tcPr>
          <w:p w14:paraId="7CBD6952" w14:textId="3F4D6E64" w:rsidR="00BC5BD0" w:rsidRPr="003B1181" w:rsidRDefault="00C31140" w:rsidP="00C20900">
            <w:pPr>
              <w:tabs>
                <w:tab w:val="left" w:pos="5971"/>
              </w:tabs>
              <w:spacing w:line="360" w:lineRule="auto"/>
              <w:rPr>
                <w:rFonts w:ascii="Arial" w:eastAsia="Times New Roman" w:hAnsi="Arial" w:cs="Arial"/>
                <w:b/>
                <w:sz w:val="24"/>
                <w:szCs w:val="24"/>
                <w:lang w:val="cy-GB"/>
              </w:rPr>
            </w:pPr>
            <w:r w:rsidRPr="003B1181">
              <w:rPr>
                <w:rFonts w:ascii="Arial" w:eastAsia="Times New Roman" w:hAnsi="Arial" w:cs="Arial"/>
                <w:b/>
                <w:sz w:val="24"/>
                <w:szCs w:val="24"/>
                <w:lang w:val="cy-GB"/>
              </w:rPr>
              <w:t xml:space="preserve">Ebrill </w:t>
            </w:r>
            <w:r w:rsidR="00BC5BD0" w:rsidRPr="003B1181">
              <w:rPr>
                <w:rFonts w:ascii="Arial" w:eastAsia="Times New Roman" w:hAnsi="Arial" w:cs="Arial"/>
                <w:b/>
                <w:sz w:val="24"/>
                <w:szCs w:val="24"/>
                <w:lang w:val="cy-GB"/>
              </w:rPr>
              <w:t>2020</w:t>
            </w:r>
          </w:p>
        </w:tc>
      </w:tr>
      <w:tr w:rsidR="00BC5BD0" w:rsidRPr="003B1181" w14:paraId="0B6E6456" w14:textId="77777777" w:rsidTr="00BC5BD0">
        <w:tc>
          <w:tcPr>
            <w:tcW w:w="4508" w:type="dxa"/>
          </w:tcPr>
          <w:p w14:paraId="5255395E" w14:textId="5037FDAB" w:rsidR="00BC5BD0" w:rsidRPr="003B1181" w:rsidRDefault="00BC5BD0" w:rsidP="00C20900">
            <w:pPr>
              <w:tabs>
                <w:tab w:val="left" w:pos="5971"/>
              </w:tabs>
              <w:spacing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1</w:t>
            </w:r>
          </w:p>
        </w:tc>
        <w:tc>
          <w:tcPr>
            <w:tcW w:w="4508" w:type="dxa"/>
          </w:tcPr>
          <w:p w14:paraId="2A86AB82" w14:textId="0854DA1E" w:rsidR="00BC5BD0" w:rsidRPr="003B1181" w:rsidRDefault="00BC5BD0" w:rsidP="00C20900">
            <w:pPr>
              <w:tabs>
                <w:tab w:val="left" w:pos="5971"/>
              </w:tabs>
              <w:spacing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£20,500</w:t>
            </w:r>
          </w:p>
        </w:tc>
      </w:tr>
      <w:tr w:rsidR="00BC5BD0" w:rsidRPr="003B1181" w14:paraId="1B6BFD5B" w14:textId="77777777" w:rsidTr="00BC5BD0">
        <w:tc>
          <w:tcPr>
            <w:tcW w:w="4508" w:type="dxa"/>
          </w:tcPr>
          <w:p w14:paraId="250BDD02" w14:textId="14BDFAAD" w:rsidR="00BC5BD0" w:rsidRPr="003B1181" w:rsidRDefault="00BC5BD0" w:rsidP="00C20900">
            <w:pPr>
              <w:tabs>
                <w:tab w:val="left" w:pos="5971"/>
              </w:tabs>
              <w:spacing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2</w:t>
            </w:r>
          </w:p>
        </w:tc>
        <w:tc>
          <w:tcPr>
            <w:tcW w:w="4508" w:type="dxa"/>
          </w:tcPr>
          <w:p w14:paraId="532A5E2E" w14:textId="77F1DFC1" w:rsidR="00BC5BD0" w:rsidRPr="003B1181" w:rsidRDefault="00BC5BD0" w:rsidP="00C20900">
            <w:pPr>
              <w:tabs>
                <w:tab w:val="left" w:pos="5971"/>
              </w:tabs>
              <w:spacing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£22,160</w:t>
            </w:r>
          </w:p>
        </w:tc>
      </w:tr>
      <w:tr w:rsidR="00BC5BD0" w:rsidRPr="003B1181" w14:paraId="69B98D78" w14:textId="77777777" w:rsidTr="00BC5BD0">
        <w:tc>
          <w:tcPr>
            <w:tcW w:w="4508" w:type="dxa"/>
          </w:tcPr>
          <w:p w14:paraId="18E33C17" w14:textId="4A447DDB" w:rsidR="00BC5BD0" w:rsidRPr="003B1181" w:rsidRDefault="00BC5BD0" w:rsidP="00C20900">
            <w:pPr>
              <w:tabs>
                <w:tab w:val="left" w:pos="5971"/>
              </w:tabs>
              <w:spacing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3</w:t>
            </w:r>
          </w:p>
        </w:tc>
        <w:tc>
          <w:tcPr>
            <w:tcW w:w="4508" w:type="dxa"/>
          </w:tcPr>
          <w:p w14:paraId="60850264" w14:textId="70B6DBD9" w:rsidR="00BC5BD0" w:rsidRPr="003B1181" w:rsidRDefault="00BC5BD0" w:rsidP="00C20900">
            <w:pPr>
              <w:tabs>
                <w:tab w:val="left" w:pos="5971"/>
              </w:tabs>
              <w:spacing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£23,830</w:t>
            </w:r>
          </w:p>
        </w:tc>
      </w:tr>
    </w:tbl>
    <w:p w14:paraId="2A111C3B" w14:textId="08925DA3" w:rsidR="00BC5BD0" w:rsidRPr="003B1181" w:rsidRDefault="00BC5BD0" w:rsidP="00C20900">
      <w:pPr>
        <w:tabs>
          <w:tab w:val="left" w:pos="5971"/>
        </w:tabs>
        <w:spacing w:after="0" w:line="360" w:lineRule="auto"/>
        <w:rPr>
          <w:rFonts w:ascii="Arial" w:eastAsia="Times New Roman" w:hAnsi="Arial" w:cs="Arial"/>
          <w:sz w:val="24"/>
          <w:szCs w:val="24"/>
          <w:lang w:val="cy-GB"/>
        </w:rPr>
      </w:pPr>
    </w:p>
    <w:p w14:paraId="2A80A372" w14:textId="77777777" w:rsidR="009F3422" w:rsidRPr="003B1181" w:rsidRDefault="009F3422" w:rsidP="009F3422">
      <w:pPr>
        <w:tabs>
          <w:tab w:val="left" w:pos="5971"/>
        </w:tabs>
        <w:spacing w:after="0" w:line="360" w:lineRule="auto"/>
        <w:rPr>
          <w:rFonts w:ascii="Arial" w:eastAsia="Times New Roman" w:hAnsi="Arial" w:cs="Arial"/>
          <w:b/>
          <w:sz w:val="24"/>
          <w:szCs w:val="24"/>
          <w:lang w:val="cy-GB"/>
        </w:rPr>
      </w:pPr>
    </w:p>
    <w:p w14:paraId="511B3DFD" w14:textId="06ADB863" w:rsidR="009F3422" w:rsidRPr="003B1181" w:rsidRDefault="00C31140" w:rsidP="009F3422">
      <w:pPr>
        <w:tabs>
          <w:tab w:val="left" w:pos="5971"/>
        </w:tabs>
        <w:spacing w:after="0" w:line="360" w:lineRule="auto"/>
        <w:rPr>
          <w:rFonts w:ascii="Arial" w:eastAsia="Times New Roman" w:hAnsi="Arial" w:cs="Arial"/>
          <w:b/>
          <w:sz w:val="24"/>
          <w:szCs w:val="24"/>
          <w:lang w:val="cy-GB"/>
        </w:rPr>
      </w:pPr>
      <w:r w:rsidRPr="003B1181">
        <w:rPr>
          <w:rFonts w:ascii="Arial" w:eastAsia="Times New Roman" w:hAnsi="Arial" w:cs="Arial"/>
          <w:b/>
          <w:sz w:val="24"/>
          <w:szCs w:val="24"/>
          <w:lang w:val="cy-GB"/>
        </w:rPr>
        <w:t>Trefniadau eraill yn ymwneud â chyflog</w:t>
      </w:r>
    </w:p>
    <w:p w14:paraId="1D25E9D4" w14:textId="77777777" w:rsidR="009F3422" w:rsidRPr="003B1181" w:rsidRDefault="009F3422" w:rsidP="009F3422">
      <w:pPr>
        <w:tabs>
          <w:tab w:val="left" w:pos="5971"/>
        </w:tabs>
        <w:spacing w:after="0" w:line="360" w:lineRule="auto"/>
        <w:rPr>
          <w:rFonts w:ascii="Arial" w:eastAsia="Times New Roman" w:hAnsi="Arial" w:cs="Arial"/>
          <w:b/>
          <w:sz w:val="24"/>
          <w:szCs w:val="24"/>
          <w:lang w:val="cy-GB"/>
        </w:rPr>
      </w:pPr>
    </w:p>
    <w:p w14:paraId="0406F58A" w14:textId="78760B83" w:rsidR="00C31140" w:rsidRPr="003B1181" w:rsidRDefault="00C31140" w:rsidP="00C31140">
      <w:pPr>
        <w:spacing w:after="447" w:line="360" w:lineRule="auto"/>
        <w:ind w:left="-6" w:right="11"/>
        <w:rPr>
          <w:rFonts w:ascii="Arial" w:eastAsia="Times New Roman" w:hAnsi="Arial" w:cs="Arial"/>
          <w:sz w:val="24"/>
          <w:szCs w:val="24"/>
          <w:lang w:val="cy-GB"/>
        </w:rPr>
      </w:pPr>
      <w:r w:rsidRPr="003B1181">
        <w:rPr>
          <w:rFonts w:ascii="Arial" w:eastAsia="Times New Roman" w:hAnsi="Arial" w:cs="Arial"/>
          <w:sz w:val="24"/>
          <w:szCs w:val="24"/>
          <w:lang w:val="cy-GB"/>
        </w:rPr>
        <w:lastRenderedPageBreak/>
        <w:t>Yn achos trefniadau eraill yn ymwneud â chyflog – fel cynllun aberthu cyflog, Talebau Gofal Plant, trefniadau talu cyflog ymlaen llaw, cynllun Beicio i’r Gwaith neu rywbeth o’r fath – ni ellir eu trosglwyddo fel rhan o gytundeb y benthyciad. Os oes gennych drefniadau o’r fath ar waith gyda’ch cyflogwr presennol, ac os cewch eich paru’n llwyddiannus â swydd yn Llywodraeth Cymru, bydd angen i chi gysylltu â’ch tîm cyflogres eich hun i weld beth ellir ei wneud fel rhan o drefniadau’r benthyciad.</w:t>
      </w:r>
    </w:p>
    <w:p w14:paraId="38E1316E" w14:textId="77777777" w:rsidR="009F3422" w:rsidRPr="003B1181" w:rsidRDefault="009F3422" w:rsidP="009F3422">
      <w:pPr>
        <w:tabs>
          <w:tab w:val="left" w:pos="5971"/>
        </w:tabs>
        <w:spacing w:after="0" w:line="360" w:lineRule="auto"/>
        <w:rPr>
          <w:rFonts w:ascii="Arial" w:eastAsia="Times New Roman" w:hAnsi="Arial" w:cs="Arial"/>
          <w:b/>
          <w:sz w:val="24"/>
          <w:szCs w:val="24"/>
          <w:lang w:val="cy-GB"/>
        </w:rPr>
      </w:pPr>
    </w:p>
    <w:p w14:paraId="2A191659" w14:textId="4DA538BC" w:rsidR="009F3422" w:rsidRPr="003B1181" w:rsidRDefault="00C31140" w:rsidP="009F3422">
      <w:pPr>
        <w:tabs>
          <w:tab w:val="left" w:pos="5971"/>
        </w:tabs>
        <w:spacing w:after="0" w:line="360" w:lineRule="auto"/>
        <w:rPr>
          <w:rFonts w:ascii="Arial" w:eastAsia="Times New Roman" w:hAnsi="Arial" w:cs="Arial"/>
          <w:b/>
          <w:sz w:val="24"/>
          <w:szCs w:val="24"/>
          <w:lang w:val="cy-GB"/>
        </w:rPr>
      </w:pPr>
      <w:r w:rsidRPr="003B1181">
        <w:rPr>
          <w:rFonts w:ascii="Arial" w:eastAsia="Times New Roman" w:hAnsi="Arial" w:cs="Arial"/>
          <w:b/>
          <w:sz w:val="24"/>
          <w:szCs w:val="24"/>
          <w:lang w:val="cy-GB"/>
        </w:rPr>
        <w:t xml:space="preserve">Teithio a Chynhaliaeth </w:t>
      </w:r>
    </w:p>
    <w:p w14:paraId="53C6A579" w14:textId="3B03B4B1" w:rsidR="00C31140" w:rsidRPr="003B1181" w:rsidRDefault="00C31140" w:rsidP="00C31140">
      <w:pPr>
        <w:spacing w:line="360" w:lineRule="auto"/>
        <w:ind w:left="-6" w:right="13"/>
        <w:rPr>
          <w:rFonts w:ascii="Arial" w:hAnsi="Arial" w:cs="Arial"/>
          <w:sz w:val="24"/>
          <w:szCs w:val="24"/>
          <w:lang w:val="cy-GB"/>
        </w:rPr>
      </w:pPr>
      <w:r w:rsidRPr="003B1181">
        <w:rPr>
          <w:rFonts w:ascii="Arial" w:hAnsi="Arial" w:cs="Arial"/>
          <w:sz w:val="24"/>
          <w:szCs w:val="24"/>
          <w:lang w:val="cy-GB"/>
        </w:rPr>
        <w:t>Bydd Llywodraeth Cymru yn ad-dalu’r holl gostau Teithio a Chynhaliaeth perthnasol a ysgwyddir yn benodol ac o angenrheidrwydd gennych chi ac a gymeradwyir gan Lywodraeth Cymru yn ystod y Cyfnod Benthyg neu mewn perthynas â chyflawni’r Gwasanaethau, os cyflwynir tystiolaeth o dreuliau o’r fath yn y cyfryw fodd ag a bennir gan Lywodraeth Cymru o dro i dro.</w:t>
      </w:r>
    </w:p>
    <w:p w14:paraId="06C6F62A" w14:textId="77777777" w:rsidR="00C31140" w:rsidRPr="003B1181" w:rsidRDefault="00C31140" w:rsidP="00C31140">
      <w:pPr>
        <w:spacing w:line="360" w:lineRule="auto"/>
        <w:ind w:left="-6" w:right="227"/>
        <w:rPr>
          <w:rFonts w:ascii="Arial" w:hAnsi="Arial" w:cs="Arial"/>
          <w:sz w:val="24"/>
          <w:szCs w:val="24"/>
          <w:lang w:val="cy-GB"/>
        </w:rPr>
      </w:pPr>
      <w:r w:rsidRPr="003B1181">
        <w:rPr>
          <w:rFonts w:ascii="Arial" w:hAnsi="Arial" w:cs="Arial"/>
          <w:sz w:val="24"/>
          <w:szCs w:val="24"/>
          <w:lang w:val="cy-GB"/>
        </w:rPr>
        <w:lastRenderedPageBreak/>
        <w:t>Gallwch hawlio Teithio a Chynhaliaeth yn ôl cyfraddau safonol Llywodraeth Cymru. Nodir y rhain yn y polisi Teithio a Chynhaliaeth.</w:t>
      </w:r>
    </w:p>
    <w:p w14:paraId="32612D83" w14:textId="0D674DB6" w:rsidR="008F2363" w:rsidRPr="003B1181" w:rsidRDefault="00C31140" w:rsidP="00C20900">
      <w:pPr>
        <w:spacing w:before="120" w:after="120" w:line="360" w:lineRule="auto"/>
        <w:jc w:val="both"/>
        <w:rPr>
          <w:rFonts w:ascii="Arial" w:hAnsi="Arial" w:cs="Arial"/>
          <w:b/>
          <w:sz w:val="24"/>
          <w:szCs w:val="24"/>
          <w:lang w:val="cy-GB"/>
        </w:rPr>
      </w:pPr>
      <w:r w:rsidRPr="003B1181">
        <w:rPr>
          <w:rFonts w:ascii="Arial" w:hAnsi="Arial" w:cs="Arial"/>
          <w:b/>
          <w:sz w:val="24"/>
          <w:szCs w:val="24"/>
          <w:lang w:val="cy-GB"/>
        </w:rPr>
        <w:t>Oriau gwaith</w:t>
      </w:r>
      <w:r w:rsidR="008F2363" w:rsidRPr="003B1181">
        <w:rPr>
          <w:rFonts w:ascii="Arial" w:hAnsi="Arial" w:cs="Arial"/>
          <w:b/>
          <w:sz w:val="24"/>
          <w:szCs w:val="24"/>
          <w:lang w:val="cy-GB"/>
        </w:rPr>
        <w:t xml:space="preserve"> </w:t>
      </w:r>
    </w:p>
    <w:p w14:paraId="267AA5F8" w14:textId="2F863AD1" w:rsidR="00C31140" w:rsidRPr="003B1181" w:rsidRDefault="00C31140" w:rsidP="00C31140">
      <w:pPr>
        <w:spacing w:after="447" w:line="360" w:lineRule="auto"/>
        <w:ind w:left="-6" w:right="318"/>
        <w:rPr>
          <w:rFonts w:ascii="Arial" w:eastAsia="Times New Roman" w:hAnsi="Arial" w:cs="Arial"/>
          <w:sz w:val="24"/>
          <w:szCs w:val="24"/>
          <w:lang w:val="cy-GB"/>
        </w:rPr>
      </w:pPr>
      <w:r w:rsidRPr="003B1181">
        <w:rPr>
          <w:rFonts w:ascii="Arial" w:eastAsia="Times New Roman" w:hAnsi="Arial" w:cs="Arial"/>
          <w:sz w:val="24"/>
          <w:szCs w:val="24"/>
          <w:lang w:val="cy-GB"/>
        </w:rPr>
        <w:t>Mae’r swyddi hyn ar gael ar sail ran-amser, rhannu swydd neu amser llawn. It is expected that if you apply as a job share partnership, this arrangement is in place when submitting your application and please make it clear on your application forms that you are applying as part of a job share partnership. Rydym yn croesawu ceisiadau gan bobl sy’n gweithio’n rhan-amser, ac os bydd rhywun sydd am weithio’n rhan-amser yn llwyddiannus, byddwn yn cyflwyno addasiadau cymesur i gyfrifoldebau’r swydd.</w:t>
      </w:r>
    </w:p>
    <w:p w14:paraId="6FBB3452" w14:textId="42E5C68F" w:rsidR="008F2363" w:rsidRPr="003B1181" w:rsidRDefault="00C31140" w:rsidP="00C20900">
      <w:pPr>
        <w:spacing w:before="120" w:after="120" w:line="360" w:lineRule="auto"/>
        <w:jc w:val="both"/>
        <w:rPr>
          <w:rFonts w:ascii="Arial" w:hAnsi="Arial" w:cs="Arial"/>
          <w:b/>
          <w:sz w:val="24"/>
          <w:szCs w:val="24"/>
          <w:lang w:val="cy-GB"/>
        </w:rPr>
      </w:pPr>
      <w:r w:rsidRPr="003B1181">
        <w:rPr>
          <w:rFonts w:ascii="Arial" w:hAnsi="Arial" w:cs="Arial"/>
          <w:b/>
          <w:sz w:val="24"/>
          <w:szCs w:val="24"/>
          <w:lang w:val="cy-GB"/>
        </w:rPr>
        <w:t>Gwyliau</w:t>
      </w:r>
    </w:p>
    <w:p w14:paraId="3C585BAD" w14:textId="77777777" w:rsidR="00C31140" w:rsidRPr="003B1181" w:rsidRDefault="00C31140" w:rsidP="00C31140">
      <w:pPr>
        <w:spacing w:line="360" w:lineRule="auto"/>
        <w:ind w:left="-6" w:right="11"/>
        <w:rPr>
          <w:rFonts w:ascii="Arial" w:hAnsi="Arial" w:cs="Arial"/>
          <w:sz w:val="24"/>
          <w:szCs w:val="24"/>
          <w:lang w:val="cy-GB"/>
        </w:rPr>
      </w:pPr>
      <w:r w:rsidRPr="003B1181">
        <w:rPr>
          <w:rFonts w:ascii="Arial" w:hAnsi="Arial" w:cs="Arial"/>
          <w:sz w:val="24"/>
          <w:szCs w:val="24"/>
          <w:lang w:val="cy-GB"/>
        </w:rPr>
        <w:t>Bydd gennych hawl i wyliau blynyddol ac amser i ffwrdd yn unol â Pholisi Gwyliau Blynyddol, Polisi Gwyliau Cy</w:t>
      </w:r>
      <w:r w:rsidRPr="003B1181">
        <w:rPr>
          <w:rFonts w:ascii="Arial" w:hAnsi="Arial" w:cs="Arial"/>
          <w:sz w:val="24"/>
          <w:szCs w:val="24"/>
          <w:lang w:val="cy-GB"/>
        </w:rPr>
        <w:lastRenderedPageBreak/>
        <w:t>hoeddus a Braint a pholisïau absenoldeb am resymau teuluol Llywodraeth Cymru. Mae gan gyflogeion amser llawn hawl i 31 diwrnod o wyliau blynyddol, ynghyd â 10 diwrnod o wyliau cyhoeddus a braint; bydd hyn ar sail pro rata i gyflogeion rhan-amser.</w:t>
      </w:r>
    </w:p>
    <w:p w14:paraId="24C1BF6F" w14:textId="77777777" w:rsidR="00C31140" w:rsidRPr="003B1181" w:rsidRDefault="00C31140" w:rsidP="00C31140">
      <w:pPr>
        <w:spacing w:after="447" w:line="360" w:lineRule="auto"/>
        <w:ind w:left="-6" w:right="11"/>
        <w:rPr>
          <w:rFonts w:ascii="Arial" w:hAnsi="Arial" w:cs="Arial"/>
          <w:sz w:val="24"/>
          <w:szCs w:val="24"/>
          <w:lang w:val="cy-GB"/>
        </w:rPr>
      </w:pPr>
      <w:r w:rsidRPr="003B1181">
        <w:rPr>
          <w:rFonts w:ascii="Arial" w:hAnsi="Arial" w:cs="Arial"/>
          <w:sz w:val="24"/>
          <w:szCs w:val="24"/>
          <w:lang w:val="cy-GB"/>
        </w:rPr>
        <w:t>Byddwch yn gymwys i gael tâl salwch, tâl gwyliau ac unrhyw hawliau absenoldeb yn unol â Thelerau ac Amodau Llywodraeth Cymru. Gellir rhoi trefniadau gweithio’n hyblyg ar waith yn unol â Pholisi Gweithio’n Hyblyg Llywodraeth Cymru; fodd bynnag, rhaid clirio unrhyw gredyd neu ddiffyg a gaiff ei gronni yn eich adran bresennol cyn i’r cyfnod benthyg gychwyn, a rhaid clirio unrhyw gredyd neu ddiffyg a gaiff ei gronni yn ystod eich cyfnod yn Llywodraeth Cymru cyn i’r cyfnod benthyg ddod i ben.</w:t>
      </w:r>
    </w:p>
    <w:p w14:paraId="13F598C4" w14:textId="122B57EA" w:rsidR="009F3422" w:rsidRPr="003B1181" w:rsidRDefault="009F3422" w:rsidP="009F3422">
      <w:pPr>
        <w:spacing w:before="120" w:after="120" w:line="360" w:lineRule="auto"/>
        <w:rPr>
          <w:rFonts w:ascii="Arial" w:hAnsi="Arial" w:cs="Arial"/>
          <w:b/>
          <w:sz w:val="24"/>
          <w:szCs w:val="24"/>
          <w:lang w:val="cy-GB"/>
        </w:rPr>
      </w:pPr>
      <w:r w:rsidRPr="003B1181">
        <w:rPr>
          <w:rFonts w:ascii="Arial" w:hAnsi="Arial" w:cs="Arial"/>
          <w:b/>
          <w:sz w:val="24"/>
          <w:szCs w:val="24"/>
          <w:lang w:val="cy-GB"/>
        </w:rPr>
        <w:t>Pensi</w:t>
      </w:r>
      <w:r w:rsidR="00CF7235" w:rsidRPr="003B1181">
        <w:rPr>
          <w:rFonts w:ascii="Arial" w:hAnsi="Arial" w:cs="Arial"/>
          <w:b/>
          <w:sz w:val="24"/>
          <w:szCs w:val="24"/>
          <w:lang w:val="cy-GB"/>
        </w:rPr>
        <w:t>w</w:t>
      </w:r>
      <w:r w:rsidRPr="003B1181">
        <w:rPr>
          <w:rFonts w:ascii="Arial" w:hAnsi="Arial" w:cs="Arial"/>
          <w:b/>
          <w:sz w:val="24"/>
          <w:szCs w:val="24"/>
          <w:lang w:val="cy-GB"/>
        </w:rPr>
        <w:t>n</w:t>
      </w:r>
    </w:p>
    <w:p w14:paraId="6D901336" w14:textId="77777777" w:rsidR="00CF7235" w:rsidRPr="003B1181" w:rsidRDefault="00CF7235" w:rsidP="00CF7235">
      <w:pPr>
        <w:spacing w:after="448" w:line="360" w:lineRule="auto"/>
        <w:ind w:left="-6" w:right="11"/>
        <w:rPr>
          <w:rFonts w:ascii="Arial" w:hAnsi="Arial" w:cs="Arial"/>
          <w:sz w:val="24"/>
          <w:szCs w:val="24"/>
          <w:lang w:val="cy-GB"/>
        </w:rPr>
      </w:pPr>
      <w:r w:rsidRPr="003B1181">
        <w:rPr>
          <w:rFonts w:ascii="Arial" w:hAnsi="Arial" w:cs="Arial"/>
          <w:sz w:val="24"/>
          <w:szCs w:val="24"/>
          <w:lang w:val="cy-GB"/>
        </w:rPr>
        <w:t xml:space="preserve">Byddwch yn aros yng nghynllun pensiwn y gwasanaeth sifil, oni bai eich bod wedi optio allan o gynllun pensiwn.  </w:t>
      </w:r>
    </w:p>
    <w:p w14:paraId="1CAF0C51" w14:textId="06495B38" w:rsidR="009F3422" w:rsidRPr="003B1181" w:rsidRDefault="00CF7235" w:rsidP="009F3422">
      <w:pPr>
        <w:spacing w:before="120" w:after="120" w:line="360" w:lineRule="auto"/>
        <w:rPr>
          <w:rFonts w:ascii="Arial" w:hAnsi="Arial" w:cs="Arial"/>
          <w:sz w:val="24"/>
          <w:szCs w:val="24"/>
          <w:lang w:val="cy-GB"/>
        </w:rPr>
      </w:pPr>
      <w:r w:rsidRPr="003B1181">
        <w:rPr>
          <w:rFonts w:ascii="Arial" w:hAnsi="Arial" w:cs="Arial"/>
          <w:b/>
          <w:sz w:val="24"/>
          <w:szCs w:val="24"/>
          <w:lang w:val="cy-GB"/>
        </w:rPr>
        <w:lastRenderedPageBreak/>
        <w:t>Yswiriant budd-dal anaf</w:t>
      </w:r>
    </w:p>
    <w:p w14:paraId="3EC2AA7F" w14:textId="77777777" w:rsidR="00CF7235" w:rsidRPr="003B1181" w:rsidRDefault="00CF7235" w:rsidP="00CF7235">
      <w:pPr>
        <w:spacing w:after="448" w:line="360" w:lineRule="auto"/>
        <w:ind w:left="-6" w:right="550"/>
        <w:rPr>
          <w:rFonts w:ascii="Arial" w:hAnsi="Arial" w:cs="Arial"/>
          <w:sz w:val="24"/>
          <w:szCs w:val="24"/>
          <w:lang w:val="cy-GB"/>
        </w:rPr>
      </w:pPr>
      <w:r w:rsidRPr="003B1181">
        <w:rPr>
          <w:rFonts w:ascii="Arial" w:hAnsi="Arial" w:cs="Arial"/>
          <w:sz w:val="24"/>
          <w:szCs w:val="24"/>
          <w:lang w:val="cy-GB"/>
        </w:rPr>
        <w:t>Bydd yswiriant budd-dal anaf Llywodraeth Cymru yn berthnasol i chi yn ystod y cyfnod benthyg, a hynny ar gyfer anaf cymwys a fydd yn digwydd yn ystod y cyfnod benthyg.</w:t>
      </w:r>
    </w:p>
    <w:p w14:paraId="416CB839" w14:textId="1FB8588A" w:rsidR="009F3422" w:rsidRPr="003B1181" w:rsidRDefault="009F3422" w:rsidP="009F3422">
      <w:pPr>
        <w:spacing w:before="120" w:after="120" w:line="360" w:lineRule="auto"/>
        <w:rPr>
          <w:rFonts w:ascii="Arial" w:hAnsi="Arial" w:cs="Arial"/>
          <w:b/>
          <w:sz w:val="24"/>
          <w:szCs w:val="24"/>
          <w:lang w:val="cy-GB"/>
        </w:rPr>
      </w:pPr>
      <w:r w:rsidRPr="003B1181">
        <w:rPr>
          <w:rFonts w:ascii="Arial" w:hAnsi="Arial" w:cs="Arial"/>
          <w:b/>
          <w:sz w:val="24"/>
          <w:szCs w:val="24"/>
          <w:lang w:val="cy-GB"/>
        </w:rPr>
        <w:t>Perf</w:t>
      </w:r>
      <w:r w:rsidR="00CF7235" w:rsidRPr="003B1181">
        <w:rPr>
          <w:rFonts w:ascii="Arial" w:hAnsi="Arial" w:cs="Arial"/>
          <w:b/>
          <w:sz w:val="24"/>
          <w:szCs w:val="24"/>
          <w:lang w:val="cy-GB"/>
        </w:rPr>
        <w:t>formiad a Hyfforddiant</w:t>
      </w:r>
    </w:p>
    <w:p w14:paraId="2005919D" w14:textId="77777777" w:rsidR="00CF7235" w:rsidRPr="003B1181" w:rsidRDefault="00CF7235" w:rsidP="00CF7235">
      <w:pPr>
        <w:spacing w:line="360" w:lineRule="auto"/>
        <w:rPr>
          <w:rFonts w:ascii="Arial" w:hAnsi="Arial" w:cs="Arial"/>
          <w:sz w:val="24"/>
          <w:szCs w:val="24"/>
          <w:lang w:val="cy-GB"/>
        </w:rPr>
      </w:pPr>
      <w:r w:rsidRPr="003B1181">
        <w:rPr>
          <w:rFonts w:ascii="Arial" w:hAnsi="Arial" w:cs="Arial"/>
          <w:sz w:val="24"/>
          <w:szCs w:val="24"/>
          <w:lang w:val="cy-GB"/>
        </w:rPr>
        <w:t xml:space="preserve">Byddwch chi a’r rheolwr llinell yn cytuno ar yr amcanion ar gychwyn y cyfnod benthyg, a bydd adolygiadau rheolaidd yn cael eu cynnal ar adegau y cytunir arnynt. Bydd y rheolwr llinell yn trefnu rhaglen/hyfforddiant cynefino fel y bo’n briodol. </w:t>
      </w:r>
    </w:p>
    <w:p w14:paraId="10AFF3A7" w14:textId="77777777" w:rsidR="00CF7235" w:rsidRPr="003B1181" w:rsidRDefault="00CF7235" w:rsidP="00CF7235">
      <w:pPr>
        <w:spacing w:line="360" w:lineRule="auto"/>
        <w:rPr>
          <w:rFonts w:ascii="Arial" w:hAnsi="Arial" w:cs="Arial"/>
          <w:sz w:val="24"/>
          <w:szCs w:val="24"/>
          <w:lang w:val="cy-GB"/>
        </w:rPr>
      </w:pPr>
      <w:r w:rsidRPr="003B1181">
        <w:rPr>
          <w:rFonts w:ascii="Arial" w:hAnsi="Arial" w:cs="Arial"/>
          <w:sz w:val="24"/>
          <w:szCs w:val="24"/>
          <w:lang w:val="cy-GB"/>
        </w:rPr>
        <w:t>Caiff pawb yn Llywodraeth Cymru eu cynorthwyo i feithrin eu sgiliau a’u galluoedd. Mae hyn yn cynnwys cael mynediad at gyfleoedd dysgu a datblygu. Rydym wedi ymrwymo i Ddysgu a Datblygu a sicrhau bod ein staff yn cael o leiaf 5 diwrnod o ddysgu bob blwyddyn. Mae gennych hawl i wneud defnydd llawn o’r cyfleoedd dysgu a gynigir gan Lywodraeth Cymru trwy gytundeb â’ch rheolwr llinell.</w:t>
      </w:r>
    </w:p>
    <w:p w14:paraId="6A94F5EA" w14:textId="5107FE76" w:rsidR="00183B8D" w:rsidRPr="003B1181" w:rsidRDefault="00183B8D" w:rsidP="00261A87">
      <w:pPr>
        <w:spacing w:before="240" w:after="0" w:line="360" w:lineRule="auto"/>
        <w:rPr>
          <w:rFonts w:ascii="Arial" w:eastAsia="Times New Roman" w:hAnsi="Arial" w:cs="Arial"/>
          <w:b/>
          <w:sz w:val="24"/>
          <w:szCs w:val="24"/>
          <w:lang w:val="cy-GB"/>
        </w:rPr>
      </w:pPr>
      <w:r w:rsidRPr="003B1181">
        <w:rPr>
          <w:rFonts w:ascii="Arial" w:eastAsia="Times New Roman" w:hAnsi="Arial" w:cs="Arial"/>
          <w:b/>
          <w:sz w:val="24"/>
          <w:szCs w:val="24"/>
          <w:lang w:val="cy-GB"/>
        </w:rPr>
        <w:lastRenderedPageBreak/>
        <w:t>L</w:t>
      </w:r>
      <w:r w:rsidR="00CF7235" w:rsidRPr="003B1181">
        <w:rPr>
          <w:rFonts w:ascii="Arial" w:eastAsia="Times New Roman" w:hAnsi="Arial" w:cs="Arial"/>
          <w:b/>
          <w:sz w:val="24"/>
          <w:szCs w:val="24"/>
          <w:lang w:val="cy-GB"/>
        </w:rPr>
        <w:t>leoliad</w:t>
      </w:r>
    </w:p>
    <w:p w14:paraId="11C3AEB9" w14:textId="77777777" w:rsidR="00CF7235" w:rsidRPr="003B1181" w:rsidRDefault="00CF7235" w:rsidP="00CF7235">
      <w:pPr>
        <w:tabs>
          <w:tab w:val="left" w:pos="5971"/>
        </w:tabs>
        <w:spacing w:after="0"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Mae’r swyddi’n rhai ar gyfer Cymru gyfan a gallwch weithio yn unrhyw un o swyddfeydd Llywodraeth Cymru trwy’r wlad – er, efallai y bydd natur ambell swydd yn golygu y bydd angen i chi dreulio peth amser mewn lleoliadau arbennig. Rydym yn gefnogol i’r arfer o weithio gartref a’r arfer o deilwra patrymau i weddu i amgylchiadau’r unigolyn.</w:t>
      </w:r>
    </w:p>
    <w:p w14:paraId="1B12B21F" w14:textId="77777777" w:rsidR="00CF7235" w:rsidRPr="003B1181" w:rsidRDefault="00CF7235" w:rsidP="00CF7235">
      <w:pPr>
        <w:tabs>
          <w:tab w:val="left" w:pos="5971"/>
        </w:tabs>
        <w:spacing w:after="0"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 xml:space="preserve">Fel yn achos nifer o adrannau ar hyn o bryd, mae mwyafrif ein cyflogeion yn gweithio gartref o bell. Bydd achosion o deithio i’r swyddfa yn cael eu pennu gan yr anghenion busnes ac unrhyw gyfyngiadau teithio a fydd ar waith ar y pryd. Er gwybodaeth, mae rhai o’n swyddfeydd mwy yn cynnwys: </w:t>
      </w:r>
    </w:p>
    <w:p w14:paraId="37480A9B" w14:textId="77777777" w:rsidR="00CF7235" w:rsidRPr="003B1181" w:rsidRDefault="00CF7235" w:rsidP="00CF7235">
      <w:pPr>
        <w:tabs>
          <w:tab w:val="left" w:pos="5971"/>
        </w:tabs>
        <w:spacing w:after="0" w:line="360" w:lineRule="auto"/>
        <w:rPr>
          <w:rFonts w:ascii="Arial" w:eastAsia="Times New Roman" w:hAnsi="Arial" w:cs="Arial"/>
          <w:sz w:val="24"/>
          <w:szCs w:val="24"/>
          <w:lang w:val="cy-GB"/>
        </w:rPr>
      </w:pPr>
      <w:r w:rsidRPr="003B1181">
        <w:rPr>
          <w:rFonts w:ascii="Arial" w:eastAsia="Times New Roman" w:hAnsi="Arial" w:cs="Arial"/>
          <w:sz w:val="24"/>
          <w:szCs w:val="24"/>
          <w:lang w:val="cy-GB"/>
        </w:rPr>
        <w:t>Aberystwyth, Bedwas, Caernarfon, Caerdydd, Caerfyrddin, Llandrindod, Merthyr Tudful, y Drenewydd ac Abertawe.</w:t>
      </w:r>
    </w:p>
    <w:p w14:paraId="6BAFD229" w14:textId="77777777" w:rsidR="009F3422" w:rsidRPr="003B1181" w:rsidRDefault="009F3422" w:rsidP="009F3422">
      <w:pPr>
        <w:tabs>
          <w:tab w:val="left" w:pos="5971"/>
        </w:tabs>
        <w:spacing w:after="0" w:line="360" w:lineRule="auto"/>
        <w:rPr>
          <w:rFonts w:ascii="Arial" w:eastAsia="Times New Roman" w:hAnsi="Arial" w:cs="Arial"/>
          <w:sz w:val="24"/>
          <w:szCs w:val="24"/>
          <w:lang w:val="cy-GB"/>
        </w:rPr>
      </w:pPr>
    </w:p>
    <w:p w14:paraId="6CF3F9B2" w14:textId="432F243C" w:rsidR="009F3422" w:rsidRPr="003B1181" w:rsidRDefault="00CF7235" w:rsidP="009F3422">
      <w:pPr>
        <w:spacing w:after="0" w:line="360" w:lineRule="auto"/>
        <w:ind w:right="31"/>
        <w:rPr>
          <w:rFonts w:ascii="Arial" w:eastAsia="Times New Roman" w:hAnsi="Arial" w:cs="Arial"/>
          <w:b/>
          <w:sz w:val="24"/>
          <w:szCs w:val="24"/>
          <w:lang w:val="cy-GB"/>
        </w:rPr>
      </w:pPr>
      <w:r w:rsidRPr="003B1181">
        <w:rPr>
          <w:rFonts w:ascii="Arial" w:eastAsia="Times New Roman" w:hAnsi="Arial" w:cs="Arial"/>
          <w:b/>
          <w:sz w:val="24"/>
          <w:szCs w:val="24"/>
          <w:lang w:val="cy-GB"/>
        </w:rPr>
        <w:t>Gweithio’n Glyfar</w:t>
      </w:r>
      <w:r w:rsidR="009F3422" w:rsidRPr="003B1181">
        <w:rPr>
          <w:rFonts w:ascii="Arial" w:eastAsia="Times New Roman" w:hAnsi="Arial" w:cs="Arial"/>
          <w:b/>
          <w:sz w:val="24"/>
          <w:szCs w:val="24"/>
          <w:lang w:val="cy-GB"/>
        </w:rPr>
        <w:t xml:space="preserve">  </w:t>
      </w:r>
    </w:p>
    <w:p w14:paraId="17CF7253" w14:textId="77777777" w:rsidR="00CF7235" w:rsidRPr="003B1181" w:rsidRDefault="00CF7235" w:rsidP="00CF7235">
      <w:pPr>
        <w:spacing w:after="447" w:line="360" w:lineRule="auto"/>
        <w:ind w:left="-6" w:right="11"/>
        <w:rPr>
          <w:rFonts w:ascii="Arial" w:eastAsia="Times New Roman" w:hAnsi="Arial" w:cs="Arial"/>
          <w:sz w:val="24"/>
          <w:szCs w:val="24"/>
          <w:lang w:val="cy-GB"/>
        </w:rPr>
      </w:pPr>
      <w:r w:rsidRPr="003B1181">
        <w:rPr>
          <w:rFonts w:ascii="Arial" w:eastAsia="Times New Roman" w:hAnsi="Arial" w:cs="Arial"/>
          <w:sz w:val="24"/>
          <w:szCs w:val="24"/>
          <w:lang w:val="cy-GB"/>
        </w:rPr>
        <w:t xml:space="preserve">Mae Llywodraeth Cymru yn mynd ati i annog arferion Gweithio’n Glyfar. Mae hyn yn golygu canolbwyntio ar sut rydych yn defnyddio eich amser, a ble a sut rydych yn </w:t>
      </w:r>
      <w:r w:rsidRPr="003B1181">
        <w:rPr>
          <w:rFonts w:ascii="Arial" w:eastAsia="Times New Roman" w:hAnsi="Arial" w:cs="Arial"/>
          <w:sz w:val="24"/>
          <w:szCs w:val="24"/>
          <w:lang w:val="cy-GB"/>
        </w:rPr>
        <w:lastRenderedPageBreak/>
        <w:t>gweithio, er mwyn bodloni’r anghenion busnes yn y ffordd fwyaf cynhyrchiol. Mae hyn yn rhoi hyblygrwydd mawr i’r staff, a’r disgwyl yw y bydd timau yn gweithio gartref am gyfran helaeth o’r amser hyd y gellir rhagweld. Mae gweithio’n glyfar ac yn hyblyg yn dod yn nodwedd barhaol ar ein bywyd gweithio yng Nghymru, a bydd Llywodraeth Cymru yn arwain y ffordd yn hyn o beth. (Yn y tymor byr, bydd mwyafrif y deiliaid swyddi yn gweithio gartref.)</w:t>
      </w:r>
    </w:p>
    <w:p w14:paraId="1C1FCE06" w14:textId="1730DD7F" w:rsidR="00183B8D" w:rsidRPr="003B1181" w:rsidRDefault="00CF7235" w:rsidP="00261A87">
      <w:pPr>
        <w:keepNext/>
        <w:spacing w:before="240" w:after="0" w:line="360" w:lineRule="auto"/>
        <w:outlineLvl w:val="2"/>
        <w:rPr>
          <w:rFonts w:ascii="Arial" w:eastAsia="Times New Roman" w:hAnsi="Arial" w:cs="Arial"/>
          <w:b/>
          <w:bCs/>
          <w:sz w:val="24"/>
          <w:szCs w:val="24"/>
          <w:lang w:val="cy-GB" w:eastAsia="en-GB"/>
        </w:rPr>
      </w:pPr>
      <w:r w:rsidRPr="003B1181">
        <w:rPr>
          <w:rFonts w:ascii="Arial" w:eastAsia="Times New Roman" w:hAnsi="Arial" w:cs="Arial"/>
          <w:b/>
          <w:bCs/>
          <w:sz w:val="24"/>
          <w:szCs w:val="24"/>
          <w:lang w:val="cy-GB" w:eastAsia="en-GB"/>
        </w:rPr>
        <w:t xml:space="preserve">Gwrthdaro Buddiannau </w:t>
      </w:r>
    </w:p>
    <w:p w14:paraId="2E5CB771" w14:textId="35F24563" w:rsidR="00CF7235" w:rsidRPr="003B1181" w:rsidRDefault="00CF7235" w:rsidP="00CF7235">
      <w:pPr>
        <w:spacing w:after="0" w:line="360" w:lineRule="auto"/>
        <w:rPr>
          <w:rFonts w:ascii="Arial" w:eastAsia="Times New Roman" w:hAnsi="Arial" w:cs="Arial"/>
          <w:sz w:val="24"/>
          <w:szCs w:val="24"/>
          <w:lang w:val="cy-GB" w:eastAsia="en-GB"/>
        </w:rPr>
      </w:pPr>
      <w:r w:rsidRPr="003B1181">
        <w:rPr>
          <w:rFonts w:ascii="Arial" w:eastAsia="Times New Roman" w:hAnsi="Arial" w:cs="Arial"/>
          <w:sz w:val="24"/>
          <w:szCs w:val="24"/>
          <w:lang w:val="cy-GB" w:eastAsia="en-GB"/>
        </w:rPr>
        <w:t xml:space="preserve">Dylai’r ymgeiswyr nodi bod yn rhaid iddynt ddatgan unrhyw fuddiannau a allai arwain at gwestiynau ynglŷn â’r ffordd maent yn ymdrin â busnes Llywodraeth Cymru.  </w:t>
      </w:r>
    </w:p>
    <w:p w14:paraId="39F98F11" w14:textId="77777777" w:rsidR="00CF7235" w:rsidRPr="003B1181" w:rsidRDefault="00CF7235" w:rsidP="00CF7235">
      <w:pPr>
        <w:spacing w:after="0" w:line="360" w:lineRule="auto"/>
        <w:rPr>
          <w:rFonts w:ascii="Arial" w:eastAsia="Times New Roman" w:hAnsi="Arial" w:cs="Arial"/>
          <w:sz w:val="24"/>
          <w:szCs w:val="24"/>
          <w:lang w:val="cy-GB" w:eastAsia="en-GB"/>
        </w:rPr>
      </w:pPr>
    </w:p>
    <w:p w14:paraId="35F63E1F" w14:textId="02E583AF" w:rsidR="00CF7235" w:rsidRPr="003B1181" w:rsidRDefault="00CF7235" w:rsidP="00CF7235">
      <w:pPr>
        <w:spacing w:after="0" w:line="360" w:lineRule="auto"/>
        <w:rPr>
          <w:rFonts w:ascii="Arial" w:eastAsia="Times New Roman" w:hAnsi="Arial" w:cs="Arial"/>
          <w:sz w:val="24"/>
          <w:szCs w:val="24"/>
          <w:lang w:val="cy-GB" w:eastAsia="en-GB"/>
        </w:rPr>
      </w:pPr>
      <w:r w:rsidRPr="003B1181">
        <w:rPr>
          <w:rFonts w:ascii="Arial" w:eastAsia="Times New Roman" w:hAnsi="Arial" w:cs="Arial"/>
          <w:sz w:val="24"/>
          <w:szCs w:val="24"/>
          <w:lang w:val="cy-GB" w:eastAsia="en-GB"/>
        </w:rPr>
        <w:t xml:space="preserve">Rhaid iddynt ddatgan unrhyw fuddiannau busnes perthnasol, cyfranddaliadau, swyddi mewn awdurdod, taliadau cadw, trefniadau ymgynghori neu gysylltiadau eraill â chyrff masnachol, cyhoeddus neu wirfoddol, o’u rhan eu hunain ac o ran eu gŵr/gwraig/partner. </w:t>
      </w:r>
    </w:p>
    <w:p w14:paraId="2616FFFD" w14:textId="77777777" w:rsidR="00CF7235" w:rsidRPr="003B1181" w:rsidRDefault="00CF7235" w:rsidP="00CF7235">
      <w:pPr>
        <w:spacing w:after="0" w:line="360" w:lineRule="auto"/>
        <w:rPr>
          <w:rFonts w:ascii="Arial" w:eastAsia="Times New Roman" w:hAnsi="Arial" w:cs="Arial"/>
          <w:sz w:val="24"/>
          <w:szCs w:val="24"/>
          <w:lang w:val="cy-GB" w:eastAsia="en-GB"/>
        </w:rPr>
      </w:pPr>
    </w:p>
    <w:p w14:paraId="42B9FD75" w14:textId="42327DF5" w:rsidR="00CF7235" w:rsidRPr="003B1181" w:rsidRDefault="00CF7235" w:rsidP="00CF7235">
      <w:pPr>
        <w:spacing w:after="0" w:line="360" w:lineRule="auto"/>
        <w:rPr>
          <w:lang w:val="cy-GB"/>
        </w:rPr>
      </w:pPr>
      <w:r w:rsidRPr="003B1181">
        <w:rPr>
          <w:rFonts w:ascii="Arial" w:eastAsia="Times New Roman" w:hAnsi="Arial" w:cs="Arial"/>
          <w:sz w:val="24"/>
          <w:szCs w:val="24"/>
          <w:lang w:val="cy-GB" w:eastAsia="en-GB"/>
        </w:rPr>
        <w:lastRenderedPageBreak/>
        <w:t>Bydd yn rhaid i’r ymgeiswyr llwyddiannus roi’r gorau i unrhyw fuddiannau sy’n gwrthdaro, ac mae’n bosibl y caiff eu buddiannau busnes ac ariannol eraill eu cyhoeddi</w:t>
      </w:r>
      <w:r w:rsidRPr="003B1181">
        <w:rPr>
          <w:lang w:val="cy-GB"/>
        </w:rPr>
        <w:t>.</w:t>
      </w:r>
    </w:p>
    <w:p w14:paraId="30C928A9" w14:textId="77777777" w:rsidR="009F05E3" w:rsidRPr="009F05E3" w:rsidRDefault="009F05E3" w:rsidP="009F05E3">
      <w:pPr>
        <w:keepNext/>
        <w:spacing w:before="240" w:after="0" w:line="360" w:lineRule="auto"/>
        <w:outlineLvl w:val="2"/>
        <w:rPr>
          <w:rFonts w:ascii="Arial" w:eastAsia="Times New Roman" w:hAnsi="Arial" w:cs="Arial"/>
          <w:b/>
          <w:bCs/>
          <w:sz w:val="24"/>
          <w:szCs w:val="24"/>
          <w:lang w:val="cy-GB" w:eastAsia="en-GB"/>
        </w:rPr>
      </w:pPr>
      <w:r w:rsidRPr="009F05E3">
        <w:rPr>
          <w:rFonts w:ascii="Arial" w:eastAsia="Times New Roman" w:hAnsi="Arial" w:cs="Arial"/>
          <w:b/>
          <w:bCs/>
          <w:sz w:val="24"/>
          <w:szCs w:val="24"/>
          <w:lang w:val="cy-GB" w:eastAsia="en-GB"/>
        </w:rPr>
        <w:t>Y Ddeddf Cyfrinachau Swyddogol</w:t>
      </w:r>
    </w:p>
    <w:p w14:paraId="18E4FF36" w14:textId="3029ADE4" w:rsidR="009F05E3" w:rsidRPr="009F05E3" w:rsidRDefault="009F05E3" w:rsidP="009F05E3">
      <w:pPr>
        <w:keepNext/>
        <w:spacing w:before="240" w:after="0" w:line="360" w:lineRule="auto"/>
        <w:outlineLvl w:val="2"/>
        <w:rPr>
          <w:rFonts w:ascii="Arial" w:eastAsia="Times New Roman" w:hAnsi="Arial" w:cs="Arial"/>
          <w:bCs/>
          <w:sz w:val="24"/>
          <w:szCs w:val="24"/>
          <w:lang w:val="cy-GB" w:eastAsia="en-GB"/>
        </w:rPr>
      </w:pPr>
      <w:r w:rsidRPr="009F05E3">
        <w:rPr>
          <w:rFonts w:ascii="Arial" w:eastAsia="Times New Roman" w:hAnsi="Arial" w:cs="Arial"/>
          <w:bCs/>
          <w:sz w:val="24"/>
          <w:szCs w:val="24"/>
          <w:lang w:val="cy-GB" w:eastAsia="en-GB"/>
        </w:rPr>
        <w:t>Mae'r swydd yn dod o dan y Ddeddf Cyfrinachau Swyddogol.</w:t>
      </w:r>
    </w:p>
    <w:p w14:paraId="1D60EBF8" w14:textId="77777777" w:rsidR="009F05E3" w:rsidRDefault="009F05E3" w:rsidP="00261A87">
      <w:pPr>
        <w:keepNext/>
        <w:spacing w:before="240" w:after="0" w:line="360" w:lineRule="auto"/>
        <w:outlineLvl w:val="2"/>
        <w:rPr>
          <w:rFonts w:ascii="Arial" w:eastAsia="Times New Roman" w:hAnsi="Arial" w:cs="Arial"/>
          <w:b/>
          <w:bCs/>
          <w:sz w:val="24"/>
          <w:szCs w:val="24"/>
          <w:lang w:val="cy-GB" w:eastAsia="en-GB"/>
        </w:rPr>
      </w:pPr>
    </w:p>
    <w:p w14:paraId="227E0527" w14:textId="48B330B8" w:rsidR="00183B8D" w:rsidRPr="003B1181" w:rsidRDefault="00CF7235" w:rsidP="00261A87">
      <w:pPr>
        <w:keepNext/>
        <w:spacing w:before="240" w:after="0" w:line="360" w:lineRule="auto"/>
        <w:outlineLvl w:val="2"/>
        <w:rPr>
          <w:rFonts w:ascii="Arial" w:eastAsia="Times New Roman" w:hAnsi="Arial" w:cs="Arial"/>
          <w:b/>
          <w:bCs/>
          <w:sz w:val="24"/>
          <w:szCs w:val="24"/>
          <w:lang w:val="cy-GB" w:eastAsia="en-GB"/>
        </w:rPr>
      </w:pPr>
      <w:r w:rsidRPr="003B1181">
        <w:rPr>
          <w:rFonts w:ascii="Arial" w:eastAsia="Times New Roman" w:hAnsi="Arial" w:cs="Arial"/>
          <w:b/>
          <w:bCs/>
          <w:sz w:val="24"/>
          <w:szCs w:val="24"/>
          <w:lang w:val="cy-GB" w:eastAsia="en-GB"/>
        </w:rPr>
        <w:t xml:space="preserve">Amrywiaeth a chydraddoldeb </w:t>
      </w:r>
    </w:p>
    <w:p w14:paraId="2684F261" w14:textId="77777777" w:rsidR="00CF7235" w:rsidRPr="003B1181" w:rsidRDefault="00CF7235" w:rsidP="00CF7235">
      <w:pPr>
        <w:spacing w:line="360" w:lineRule="auto"/>
        <w:ind w:left="-6" w:right="13"/>
        <w:rPr>
          <w:rFonts w:ascii="Arial" w:eastAsia="Times New Roman" w:hAnsi="Arial" w:cs="Arial"/>
          <w:color w:val="000000"/>
          <w:sz w:val="24"/>
          <w:szCs w:val="24"/>
          <w:lang w:val="cy-GB" w:eastAsia="en-GB"/>
        </w:rPr>
      </w:pPr>
      <w:r w:rsidRPr="003B1181">
        <w:rPr>
          <w:rFonts w:ascii="Arial" w:eastAsia="Times New Roman" w:hAnsi="Arial" w:cs="Arial"/>
          <w:color w:val="000000"/>
          <w:sz w:val="24"/>
          <w:szCs w:val="24"/>
          <w:lang w:val="cy-GB" w:eastAsia="en-GB"/>
        </w:rPr>
        <w:t xml:space="preserve">Mae Llywodraeth Cymru wedi ymrwymo i ddarparu gwasanaethau sy’n croesawu amrywiaeth ac sy’n hyrwyddo cyfle cyfartal. Ein nod yw sicrhau bod yr ymrwymiadau hyn yn cael eu hymwreiddio yn ein harferion gwaith o ddydd i ddydd gyda’n cwsmeriaid, ein cydweithwyr a’n partneriaid i gyd. Mae gan y Bwrdd Hyrwyddwr Cydraddoldeb, a chaiff yr hyrwyddwr hwn diweddariadau rheolaidd yn ymwneud â chydraddoldeb ac amrywiaeth. </w:t>
      </w:r>
    </w:p>
    <w:p w14:paraId="5553328D" w14:textId="77777777" w:rsidR="00CF7235" w:rsidRPr="003B1181" w:rsidRDefault="00CF7235" w:rsidP="00CF7235">
      <w:pPr>
        <w:spacing w:line="360" w:lineRule="auto"/>
        <w:ind w:left="-6" w:right="13"/>
        <w:rPr>
          <w:rFonts w:ascii="Arial" w:eastAsia="Times New Roman" w:hAnsi="Arial" w:cs="Arial"/>
          <w:color w:val="000000"/>
          <w:sz w:val="24"/>
          <w:szCs w:val="24"/>
          <w:lang w:val="cy-GB" w:eastAsia="en-GB"/>
        </w:rPr>
      </w:pPr>
      <w:r w:rsidRPr="003B1181">
        <w:rPr>
          <w:rFonts w:ascii="Arial" w:eastAsia="Times New Roman" w:hAnsi="Arial" w:cs="Arial"/>
          <w:color w:val="000000"/>
          <w:sz w:val="24"/>
          <w:szCs w:val="24"/>
          <w:lang w:val="cy-GB" w:eastAsia="en-GB"/>
        </w:rPr>
        <w:lastRenderedPageBreak/>
        <w:t>Rydym wedi ymrwymo i gynyddu amrywiaeth, gan ddileu rhwystrau a chefnogi ein holl staff i gyflawni eu potensial. Ar hyn o bryd, rydym yn 8fed ar restr Stonewall o 100 cyflogwr gorau’r DU. Rydym yn un o Hyrwyddwyr Amrywiaeth Stonewall, yn sefydliad Hyderus o ran Anabledd ar Lefel 3 (Arweinydd), a llwyddasom i ennill statws aur a:gender yn 2018.</w:t>
      </w:r>
    </w:p>
    <w:p w14:paraId="73C737B7" w14:textId="77777777" w:rsidR="00CF7235" w:rsidRPr="003B1181" w:rsidRDefault="00CF7235" w:rsidP="00CF7235">
      <w:pPr>
        <w:spacing w:line="360" w:lineRule="auto"/>
        <w:ind w:left="-6" w:right="241"/>
        <w:rPr>
          <w:rFonts w:ascii="Arial" w:eastAsia="Times New Roman" w:hAnsi="Arial" w:cs="Arial"/>
          <w:color w:val="000000"/>
          <w:sz w:val="24"/>
          <w:szCs w:val="24"/>
          <w:lang w:val="cy-GB" w:eastAsia="en-GB"/>
        </w:rPr>
      </w:pPr>
      <w:r w:rsidRPr="003B1181">
        <w:rPr>
          <w:rFonts w:ascii="Arial" w:eastAsia="Times New Roman" w:hAnsi="Arial" w:cs="Arial"/>
          <w:color w:val="000000"/>
          <w:sz w:val="24"/>
          <w:szCs w:val="24"/>
          <w:lang w:val="cy-GB" w:eastAsia="en-GB"/>
        </w:rPr>
        <w:t>Mae pedwar o Rwydweithiau Staff, a noddir gan y Bwrdd, yn allweddol o ran ategu’r gwaith hwn a rhoi cymorth i gymheiriaid – sef Ymwybyddiaeth a Chymorth Anabledd (DAAS); Rhwydwaith Staff o Leiafrifoedd Ethnig (MESN); PRISM (Pobl lesbiaidd, hoyw, deurywiol, trawsryweddol, rhyngrywiol +) a Menywod Ynghyd.</w:t>
      </w:r>
    </w:p>
    <w:p w14:paraId="2DCBB287" w14:textId="14A6227F" w:rsidR="00183B8D" w:rsidRPr="003B1181" w:rsidRDefault="00EF477F" w:rsidP="00261A87">
      <w:pPr>
        <w:keepNext/>
        <w:spacing w:before="240" w:after="0" w:line="360" w:lineRule="auto"/>
        <w:outlineLvl w:val="2"/>
        <w:rPr>
          <w:rFonts w:ascii="Arial" w:eastAsia="Times New Roman" w:hAnsi="Arial" w:cs="Arial"/>
          <w:b/>
          <w:bCs/>
          <w:sz w:val="24"/>
          <w:szCs w:val="24"/>
          <w:lang w:val="cy-GB" w:eastAsia="en-GB"/>
        </w:rPr>
      </w:pPr>
      <w:r w:rsidRPr="003B1181">
        <w:rPr>
          <w:rFonts w:ascii="Arial" w:eastAsia="Times New Roman" w:hAnsi="Arial" w:cs="Arial"/>
          <w:b/>
          <w:bCs/>
          <w:sz w:val="24"/>
          <w:szCs w:val="24"/>
          <w:lang w:val="cy-GB" w:eastAsia="en-GB"/>
        </w:rPr>
        <w:t>Comisiynwyr y Gwasanaeth Sifil</w:t>
      </w:r>
    </w:p>
    <w:p w14:paraId="7A8C9F55" w14:textId="5C79D0FC" w:rsidR="00183B8D" w:rsidRPr="003B1181" w:rsidRDefault="00EF477F" w:rsidP="00261A87">
      <w:pPr>
        <w:spacing w:after="0" w:line="360" w:lineRule="auto"/>
        <w:rPr>
          <w:rFonts w:ascii="Arial" w:eastAsia="Times New Roman" w:hAnsi="Arial" w:cs="Arial"/>
          <w:color w:val="0000FF"/>
          <w:sz w:val="24"/>
          <w:szCs w:val="24"/>
          <w:u w:val="single"/>
          <w:lang w:val="cy-GB" w:eastAsia="en-GB"/>
        </w:rPr>
      </w:pPr>
      <w:r w:rsidRPr="003B1181">
        <w:rPr>
          <w:rFonts w:ascii="Arial" w:eastAsia="Times New Roman" w:hAnsi="Arial" w:cs="Arial"/>
          <w:sz w:val="24"/>
          <w:szCs w:val="24"/>
          <w:lang w:val="cy-GB" w:eastAsia="en-GB"/>
        </w:rPr>
        <w:t xml:space="preserve">Mae prosesau recriwtio Llywodraeth Cymru yn seiliedig ar egwyddor dethol ar gyfer penodi yn ôl </w:t>
      </w:r>
      <w:r w:rsidR="00E620B4" w:rsidRPr="003B1181">
        <w:rPr>
          <w:rFonts w:ascii="Arial" w:eastAsia="Times New Roman" w:hAnsi="Arial" w:cs="Arial"/>
          <w:sz w:val="24"/>
          <w:szCs w:val="24"/>
          <w:lang w:val="cy-GB" w:eastAsia="en-GB"/>
        </w:rPr>
        <w:t xml:space="preserve">teilyngdod </w:t>
      </w:r>
      <w:r w:rsidRPr="003B1181">
        <w:rPr>
          <w:rFonts w:ascii="Arial" w:eastAsia="Times New Roman" w:hAnsi="Arial" w:cs="Arial"/>
          <w:sz w:val="24"/>
          <w:szCs w:val="24"/>
          <w:lang w:val="cy-GB" w:eastAsia="en-GB"/>
        </w:rPr>
        <w:t xml:space="preserve">ar sail cystadleuaeth deg ac agored fel yr amlinellwyd yn Egwyddorion Recriwtio Comisiynwyr y Gwasanaeth Sifil y </w:t>
      </w:r>
      <w:r w:rsidRPr="003B1181">
        <w:rPr>
          <w:rFonts w:ascii="Arial" w:eastAsia="Times New Roman" w:hAnsi="Arial" w:cs="Arial"/>
          <w:sz w:val="24"/>
          <w:szCs w:val="24"/>
          <w:lang w:val="cy-GB" w:eastAsia="en-GB"/>
        </w:rPr>
        <w:lastRenderedPageBreak/>
        <w:t>gellir eu gweld yn</w:t>
      </w:r>
      <w:r w:rsidR="00183B8D" w:rsidRPr="003B1181">
        <w:rPr>
          <w:rFonts w:ascii="Arial" w:eastAsia="Times New Roman" w:hAnsi="Arial" w:cs="Arial"/>
          <w:sz w:val="24"/>
          <w:szCs w:val="24"/>
          <w:lang w:val="cy-GB" w:eastAsia="en-GB"/>
        </w:rPr>
        <w:t xml:space="preserve">: </w:t>
      </w:r>
      <w:hyperlink r:id="rId24" w:history="1">
        <w:r w:rsidR="00183B8D" w:rsidRPr="003B1181">
          <w:rPr>
            <w:rFonts w:ascii="Times New Roman" w:eastAsia="Times New Roman" w:hAnsi="Times New Roman" w:cs="Times New Roman"/>
            <w:color w:val="0000FF"/>
            <w:sz w:val="24"/>
            <w:szCs w:val="24"/>
            <w:u w:val="single"/>
            <w:lang w:val="cy-GB"/>
          </w:rPr>
          <w:t>http://civilservicecommission.independent.gov.uk/</w:t>
        </w:r>
      </w:hyperlink>
    </w:p>
    <w:p w14:paraId="16674784" w14:textId="77777777" w:rsidR="00F614C6" w:rsidRPr="003B1181" w:rsidRDefault="00F614C6" w:rsidP="00F614C6">
      <w:pPr>
        <w:keepNext/>
        <w:keepLines/>
        <w:spacing w:after="0" w:line="360" w:lineRule="auto"/>
        <w:outlineLvl w:val="0"/>
        <w:rPr>
          <w:rFonts w:ascii="Arial" w:eastAsia="Times New Roman" w:hAnsi="Arial" w:cs="Arial"/>
          <w:b/>
          <w:sz w:val="24"/>
          <w:szCs w:val="24"/>
          <w:lang w:val="cy-GB"/>
        </w:rPr>
      </w:pPr>
      <w:bookmarkStart w:id="1" w:name="_Toc288547887"/>
    </w:p>
    <w:p w14:paraId="580240EE" w14:textId="19E11F45" w:rsidR="00F614C6" w:rsidRPr="003B1181" w:rsidRDefault="00E620B4" w:rsidP="00F614C6">
      <w:pPr>
        <w:keepNext/>
        <w:keepLines/>
        <w:spacing w:after="0" w:line="360" w:lineRule="auto"/>
        <w:outlineLvl w:val="0"/>
        <w:rPr>
          <w:rFonts w:ascii="Arial" w:eastAsia="Times New Roman" w:hAnsi="Arial" w:cs="Arial"/>
          <w:b/>
          <w:sz w:val="24"/>
          <w:szCs w:val="24"/>
          <w:lang w:val="cy-GB"/>
        </w:rPr>
      </w:pPr>
      <w:r w:rsidRPr="003B1181">
        <w:rPr>
          <w:rFonts w:ascii="Arial" w:eastAsia="Times New Roman" w:hAnsi="Arial" w:cs="Arial"/>
          <w:b/>
          <w:sz w:val="24"/>
          <w:szCs w:val="24"/>
          <w:lang w:val="cy-GB"/>
        </w:rPr>
        <w:t xml:space="preserve">Cwynion </w:t>
      </w:r>
      <w:bookmarkEnd w:id="1"/>
    </w:p>
    <w:p w14:paraId="12865A85" w14:textId="3CA35885" w:rsidR="00E620B4" w:rsidRPr="003B1181" w:rsidRDefault="00E620B4" w:rsidP="00E620B4">
      <w:pPr>
        <w:spacing w:after="10" w:line="360" w:lineRule="auto"/>
        <w:ind w:left="-6" w:right="352"/>
        <w:rPr>
          <w:rFonts w:ascii="Arial" w:hAnsi="Arial" w:cs="Arial"/>
          <w:sz w:val="24"/>
          <w:szCs w:val="24"/>
          <w:lang w:val="cy-GB"/>
        </w:rPr>
      </w:pPr>
      <w:r w:rsidRPr="003B1181">
        <w:rPr>
          <w:rFonts w:ascii="Arial" w:hAnsi="Arial" w:cs="Arial"/>
          <w:sz w:val="24"/>
          <w:szCs w:val="24"/>
          <w:lang w:val="cy-GB"/>
        </w:rPr>
        <w:t>Dylai pwy bynnag sydd o’r farn eu bod wedi’u trin yn annheg, neu sydd â chwyn ynglŷn â’r modd y cynhaliwyd y broses, ysgrifennu at y Pennaeth Adnoddau, Llywodraeth Cymru, Parc Cathays 2, Caerdydd CF10 3NQ neu anfon e-bost i TimTrawsnewidAD</w:t>
      </w:r>
      <w:r w:rsidRPr="003B1181">
        <w:rPr>
          <w:rFonts w:ascii="Arial" w:hAnsi="Arial" w:cs="Arial"/>
          <w:color w:val="354164"/>
          <w:sz w:val="24"/>
          <w:szCs w:val="24"/>
          <w:lang w:val="cy-GB"/>
        </w:rPr>
        <w:t>@llyw.cymru</w:t>
      </w:r>
      <w:r w:rsidRPr="003B1181">
        <w:rPr>
          <w:rFonts w:ascii="Arial" w:hAnsi="Arial" w:cs="Arial"/>
          <w:sz w:val="24"/>
          <w:szCs w:val="24"/>
          <w:lang w:val="cy-GB"/>
        </w:rPr>
        <w:t>. Os ydych yn anfodlon â chanlyniad y gŵyn a gyflwynwyd i Lywodraeth Cymru, ac os teimlwch na chafodd yr egwyddorion ‘penodi ar sail teilyngdod trwy gyfrwng cystadleuaeth deg ac agored’ eu cwrdd, mae gennych hawl i fwrw ymlaen â’ch cwyn gyda Chomisiwn y Gwasanaeth Sifil yn y cyfeiriad canlynol: 3rd Floor, 35 Great Smith Street, London SW1P 3BQ.</w:t>
      </w:r>
    </w:p>
    <w:p w14:paraId="07B3A9D1" w14:textId="77777777" w:rsidR="00E620B4" w:rsidRPr="003B1181" w:rsidRDefault="00E620B4" w:rsidP="00F614C6">
      <w:pPr>
        <w:keepNext/>
        <w:keepLines/>
        <w:spacing w:after="0" w:line="360" w:lineRule="auto"/>
        <w:rPr>
          <w:rFonts w:ascii="Arial" w:eastAsia="Times New Roman" w:hAnsi="Arial" w:cs="Arial"/>
          <w:sz w:val="24"/>
          <w:szCs w:val="24"/>
          <w:lang w:val="cy-GB"/>
        </w:rPr>
      </w:pPr>
    </w:p>
    <w:p w14:paraId="3585721A" w14:textId="77777777" w:rsidR="00183B8D" w:rsidRPr="003B1181" w:rsidRDefault="00183B8D" w:rsidP="00261A87">
      <w:pPr>
        <w:spacing w:after="0" w:line="360" w:lineRule="auto"/>
        <w:rPr>
          <w:rFonts w:ascii="Arial" w:eastAsia="Times New Roman" w:hAnsi="Arial" w:cs="Arial"/>
          <w:b/>
          <w:sz w:val="24"/>
          <w:szCs w:val="24"/>
          <w:lang w:val="cy-GB" w:eastAsia="en-GB"/>
        </w:rPr>
      </w:pPr>
      <w:bookmarkStart w:id="2" w:name="_GoBack"/>
      <w:bookmarkEnd w:id="2"/>
    </w:p>
    <w:p w14:paraId="5291AC79" w14:textId="77777777" w:rsidR="006F1AF8" w:rsidRPr="003B1181" w:rsidRDefault="006F1AF8" w:rsidP="00261A87">
      <w:pPr>
        <w:rPr>
          <w:rFonts w:ascii="Arial" w:hAnsi="Arial" w:cs="Arial"/>
          <w:sz w:val="24"/>
          <w:szCs w:val="24"/>
          <w:lang w:val="cy-GB"/>
        </w:rPr>
      </w:pPr>
    </w:p>
    <w:p w14:paraId="39928C1A" w14:textId="77777777" w:rsidR="006F1AF8" w:rsidRPr="003B1181" w:rsidRDefault="006F1AF8" w:rsidP="00261A87">
      <w:pPr>
        <w:rPr>
          <w:rFonts w:ascii="Arial" w:hAnsi="Arial" w:cs="Arial"/>
          <w:sz w:val="24"/>
          <w:szCs w:val="24"/>
          <w:lang w:val="cy-GB"/>
        </w:rPr>
      </w:pPr>
    </w:p>
    <w:sectPr w:rsidR="006F1AF8" w:rsidRPr="003B1181">
      <w:headerReference w:type="default" r:id="rId25"/>
      <w:footerReference w:type="default" r:id="rId2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64F4B" w16cid:durableId="24EEF2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4521C" w14:textId="77777777" w:rsidR="00876D0A" w:rsidRDefault="00876D0A" w:rsidP="000D01B3">
      <w:pPr>
        <w:spacing w:after="0" w:line="240" w:lineRule="auto"/>
      </w:pPr>
      <w:r>
        <w:separator/>
      </w:r>
    </w:p>
  </w:endnote>
  <w:endnote w:type="continuationSeparator" w:id="0">
    <w:p w14:paraId="5B5DDE70" w14:textId="77777777" w:rsidR="00876D0A" w:rsidRDefault="00876D0A"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25E1" w14:textId="77777777" w:rsidR="000D01B3" w:rsidRDefault="000D01B3">
    <w:pPr>
      <w:pStyle w:val="Footer"/>
    </w:pPr>
    <w:r>
      <w:rPr>
        <w:noProof/>
        <w:lang w:eastAsia="en-GB"/>
      </w:rPr>
      <w:drawing>
        <wp:anchor distT="0" distB="0" distL="114300" distR="114300" simplePos="0" relativeHeight="251659264" behindDoc="0" locked="0" layoutInCell="1" allowOverlap="1" wp14:anchorId="108496E5" wp14:editId="499D88BC">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1513" w14:textId="77777777" w:rsidR="00876D0A" w:rsidRDefault="00876D0A" w:rsidP="000D01B3">
      <w:pPr>
        <w:spacing w:after="0" w:line="240" w:lineRule="auto"/>
      </w:pPr>
      <w:r>
        <w:separator/>
      </w:r>
    </w:p>
  </w:footnote>
  <w:footnote w:type="continuationSeparator" w:id="0">
    <w:p w14:paraId="125DEF1D" w14:textId="77777777" w:rsidR="00876D0A" w:rsidRDefault="00876D0A"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AF24" w14:textId="77777777" w:rsidR="000D01B3" w:rsidRDefault="000D01B3">
    <w:pPr>
      <w:pStyle w:val="Header"/>
    </w:pPr>
    <w:r>
      <w:rPr>
        <w:noProof/>
        <w:lang w:eastAsia="en-GB"/>
      </w:rPr>
      <w:drawing>
        <wp:anchor distT="0" distB="0" distL="114300" distR="114300" simplePos="0" relativeHeight="251658240" behindDoc="0" locked="0" layoutInCell="1" allowOverlap="1" wp14:anchorId="7F74E3F4" wp14:editId="4259F7CF">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BF5248"/>
    <w:multiLevelType w:val="hybridMultilevel"/>
    <w:tmpl w:val="AE707360"/>
    <w:lvl w:ilvl="0" w:tplc="34C49862">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039A"/>
    <w:multiLevelType w:val="hybridMultilevel"/>
    <w:tmpl w:val="BC965948"/>
    <w:lvl w:ilvl="0" w:tplc="78B0962A">
      <w:start w:val="1"/>
      <w:numFmt w:val="bullet"/>
      <w:lvlText w:val="•"/>
      <w:lvlJc w:val="left"/>
      <w:pPr>
        <w:ind w:left="3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FC45BB4">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034295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040F08A">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719E3F2E">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C2E8E38">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B8E59FA">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1BC5146">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444CA43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30"/>
  </w:num>
  <w:num w:numId="7">
    <w:abstractNumId w:val="11"/>
  </w:num>
  <w:num w:numId="8">
    <w:abstractNumId w:val="15"/>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0"/>
  </w:num>
  <w:num w:numId="14">
    <w:abstractNumId w:val="26"/>
  </w:num>
  <w:num w:numId="15">
    <w:abstractNumId w:val="25"/>
  </w:num>
  <w:num w:numId="16">
    <w:abstractNumId w:val="16"/>
  </w:num>
  <w:num w:numId="17">
    <w:abstractNumId w:val="8"/>
  </w:num>
  <w:num w:numId="18">
    <w:abstractNumId w:val="24"/>
  </w:num>
  <w:num w:numId="19">
    <w:abstractNumId w:val="31"/>
  </w:num>
  <w:num w:numId="20">
    <w:abstractNumId w:val="27"/>
  </w:num>
  <w:num w:numId="21">
    <w:abstractNumId w:val="2"/>
  </w:num>
  <w:num w:numId="22">
    <w:abstractNumId w:val="23"/>
  </w:num>
  <w:num w:numId="23">
    <w:abstractNumId w:val="14"/>
  </w:num>
  <w:num w:numId="24">
    <w:abstractNumId w:val="0"/>
  </w:num>
  <w:num w:numId="25">
    <w:abstractNumId w:val="6"/>
  </w:num>
  <w:num w:numId="26">
    <w:abstractNumId w:val="5"/>
  </w:num>
  <w:num w:numId="27">
    <w:abstractNumId w:val="3"/>
  </w:num>
  <w:num w:numId="28">
    <w:abstractNumId w:val="1"/>
  </w:num>
  <w:num w:numId="29">
    <w:abstractNumId w:val="22"/>
  </w:num>
  <w:num w:numId="30">
    <w:abstractNumId w:val="4"/>
  </w:num>
  <w:num w:numId="31">
    <w:abstractNumId w:val="29"/>
  </w:num>
  <w:num w:numId="32">
    <w:abstractNumId w:val="7"/>
  </w:num>
  <w:num w:numId="33">
    <w:abstractNumId w:val="10"/>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dman, Chelsea (ESNR - Economy, Skills &amp; Natural Resources)">
    <w15:presenceInfo w15:providerId="AD" w15:userId="S-1-5-21-2431647640-172777305-3518478359-75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D"/>
    <w:rsid w:val="00015070"/>
    <w:rsid w:val="000165AC"/>
    <w:rsid w:val="00016710"/>
    <w:rsid w:val="000179DA"/>
    <w:rsid w:val="000226B2"/>
    <w:rsid w:val="0003419E"/>
    <w:rsid w:val="00056A11"/>
    <w:rsid w:val="000651AF"/>
    <w:rsid w:val="00067312"/>
    <w:rsid w:val="00067B68"/>
    <w:rsid w:val="0007595A"/>
    <w:rsid w:val="0008283E"/>
    <w:rsid w:val="00087A6D"/>
    <w:rsid w:val="0009060C"/>
    <w:rsid w:val="00093D5C"/>
    <w:rsid w:val="000A48AF"/>
    <w:rsid w:val="000B4E1D"/>
    <w:rsid w:val="000C32D8"/>
    <w:rsid w:val="000D01B3"/>
    <w:rsid w:val="000D0FDE"/>
    <w:rsid w:val="000D62FC"/>
    <w:rsid w:val="00100BCC"/>
    <w:rsid w:val="00100FBF"/>
    <w:rsid w:val="001073CD"/>
    <w:rsid w:val="00126771"/>
    <w:rsid w:val="001307F4"/>
    <w:rsid w:val="00133CF7"/>
    <w:rsid w:val="00152620"/>
    <w:rsid w:val="001562B9"/>
    <w:rsid w:val="0016798A"/>
    <w:rsid w:val="001720FD"/>
    <w:rsid w:val="00173209"/>
    <w:rsid w:val="00174058"/>
    <w:rsid w:val="00175E42"/>
    <w:rsid w:val="00177F31"/>
    <w:rsid w:val="0018066E"/>
    <w:rsid w:val="00183B88"/>
    <w:rsid w:val="00183B8D"/>
    <w:rsid w:val="0019126B"/>
    <w:rsid w:val="00193E6A"/>
    <w:rsid w:val="00195886"/>
    <w:rsid w:val="00195A2C"/>
    <w:rsid w:val="001B3756"/>
    <w:rsid w:val="001C4B96"/>
    <w:rsid w:val="001D492E"/>
    <w:rsid w:val="001E236D"/>
    <w:rsid w:val="001F3AD2"/>
    <w:rsid w:val="001F52A2"/>
    <w:rsid w:val="001F67DF"/>
    <w:rsid w:val="00200D8C"/>
    <w:rsid w:val="00201982"/>
    <w:rsid w:val="00204749"/>
    <w:rsid w:val="002166C0"/>
    <w:rsid w:val="00231CAC"/>
    <w:rsid w:val="00234D15"/>
    <w:rsid w:val="002403BD"/>
    <w:rsid w:val="00241726"/>
    <w:rsid w:val="002450DA"/>
    <w:rsid w:val="0025372B"/>
    <w:rsid w:val="00261A87"/>
    <w:rsid w:val="00264603"/>
    <w:rsid w:val="00264FE0"/>
    <w:rsid w:val="002673D7"/>
    <w:rsid w:val="00273500"/>
    <w:rsid w:val="0029228E"/>
    <w:rsid w:val="0029256E"/>
    <w:rsid w:val="002A68C8"/>
    <w:rsid w:val="002B6629"/>
    <w:rsid w:val="002C0419"/>
    <w:rsid w:val="002D55B5"/>
    <w:rsid w:val="002E03A8"/>
    <w:rsid w:val="002E31C9"/>
    <w:rsid w:val="002F31B5"/>
    <w:rsid w:val="0031181E"/>
    <w:rsid w:val="00312559"/>
    <w:rsid w:val="00313CA3"/>
    <w:rsid w:val="00314C91"/>
    <w:rsid w:val="0031601C"/>
    <w:rsid w:val="003224C5"/>
    <w:rsid w:val="00324BB0"/>
    <w:rsid w:val="00326E37"/>
    <w:rsid w:val="003471DA"/>
    <w:rsid w:val="00355796"/>
    <w:rsid w:val="0036432B"/>
    <w:rsid w:val="00365C3C"/>
    <w:rsid w:val="00380385"/>
    <w:rsid w:val="0039414A"/>
    <w:rsid w:val="003944E9"/>
    <w:rsid w:val="003A5498"/>
    <w:rsid w:val="003B013D"/>
    <w:rsid w:val="003B1181"/>
    <w:rsid w:val="003B6B3F"/>
    <w:rsid w:val="003D5A6A"/>
    <w:rsid w:val="003D700F"/>
    <w:rsid w:val="003E6EA3"/>
    <w:rsid w:val="003F016D"/>
    <w:rsid w:val="003F481C"/>
    <w:rsid w:val="00404DAC"/>
    <w:rsid w:val="00414A9D"/>
    <w:rsid w:val="00423F95"/>
    <w:rsid w:val="00426A1B"/>
    <w:rsid w:val="004270F6"/>
    <w:rsid w:val="00431387"/>
    <w:rsid w:val="00450B52"/>
    <w:rsid w:val="00450E7E"/>
    <w:rsid w:val="00450F5F"/>
    <w:rsid w:val="0045594B"/>
    <w:rsid w:val="00476D53"/>
    <w:rsid w:val="0049058E"/>
    <w:rsid w:val="00492853"/>
    <w:rsid w:val="00496BFD"/>
    <w:rsid w:val="004979D8"/>
    <w:rsid w:val="004A21D5"/>
    <w:rsid w:val="004A6B00"/>
    <w:rsid w:val="004B0873"/>
    <w:rsid w:val="004B7495"/>
    <w:rsid w:val="004C37CC"/>
    <w:rsid w:val="004C4A72"/>
    <w:rsid w:val="004D4BDA"/>
    <w:rsid w:val="004D4EC3"/>
    <w:rsid w:val="004D767E"/>
    <w:rsid w:val="004F0102"/>
    <w:rsid w:val="004F057A"/>
    <w:rsid w:val="004F3327"/>
    <w:rsid w:val="004F448D"/>
    <w:rsid w:val="004F45E6"/>
    <w:rsid w:val="00501EC8"/>
    <w:rsid w:val="00514617"/>
    <w:rsid w:val="00517B09"/>
    <w:rsid w:val="00522CFB"/>
    <w:rsid w:val="005326DA"/>
    <w:rsid w:val="00532E60"/>
    <w:rsid w:val="00534BBD"/>
    <w:rsid w:val="00537D7F"/>
    <w:rsid w:val="00542E18"/>
    <w:rsid w:val="00544EAF"/>
    <w:rsid w:val="005552AE"/>
    <w:rsid w:val="005607FC"/>
    <w:rsid w:val="00567D56"/>
    <w:rsid w:val="005711DF"/>
    <w:rsid w:val="00586AE8"/>
    <w:rsid w:val="00587C41"/>
    <w:rsid w:val="00595CAA"/>
    <w:rsid w:val="00596195"/>
    <w:rsid w:val="005A1C1A"/>
    <w:rsid w:val="005A4F64"/>
    <w:rsid w:val="005C16C2"/>
    <w:rsid w:val="005D5601"/>
    <w:rsid w:val="005E25F0"/>
    <w:rsid w:val="005E44E6"/>
    <w:rsid w:val="0060223B"/>
    <w:rsid w:val="0062212D"/>
    <w:rsid w:val="006225AE"/>
    <w:rsid w:val="00625B2B"/>
    <w:rsid w:val="00630FA6"/>
    <w:rsid w:val="006474A3"/>
    <w:rsid w:val="00651351"/>
    <w:rsid w:val="00653464"/>
    <w:rsid w:val="0065737F"/>
    <w:rsid w:val="00666D94"/>
    <w:rsid w:val="006861EB"/>
    <w:rsid w:val="00686E8A"/>
    <w:rsid w:val="00692307"/>
    <w:rsid w:val="006955EE"/>
    <w:rsid w:val="006C03BE"/>
    <w:rsid w:val="006D03F9"/>
    <w:rsid w:val="006E1CFC"/>
    <w:rsid w:val="006F1AF8"/>
    <w:rsid w:val="006F3954"/>
    <w:rsid w:val="00701957"/>
    <w:rsid w:val="00701C46"/>
    <w:rsid w:val="00703391"/>
    <w:rsid w:val="00710533"/>
    <w:rsid w:val="007113AF"/>
    <w:rsid w:val="00712395"/>
    <w:rsid w:val="007338BD"/>
    <w:rsid w:val="00746FE3"/>
    <w:rsid w:val="007620CB"/>
    <w:rsid w:val="00765C17"/>
    <w:rsid w:val="0077472C"/>
    <w:rsid w:val="00781BDF"/>
    <w:rsid w:val="00795528"/>
    <w:rsid w:val="007A7A3D"/>
    <w:rsid w:val="007C451F"/>
    <w:rsid w:val="007D6885"/>
    <w:rsid w:val="007D6E13"/>
    <w:rsid w:val="007E256E"/>
    <w:rsid w:val="007F0FB1"/>
    <w:rsid w:val="007F709A"/>
    <w:rsid w:val="00801232"/>
    <w:rsid w:val="00805E11"/>
    <w:rsid w:val="00806A55"/>
    <w:rsid w:val="00806CCA"/>
    <w:rsid w:val="008178C6"/>
    <w:rsid w:val="008211FD"/>
    <w:rsid w:val="00832A1E"/>
    <w:rsid w:val="00832AD9"/>
    <w:rsid w:val="00837EA2"/>
    <w:rsid w:val="00841936"/>
    <w:rsid w:val="00851879"/>
    <w:rsid w:val="00854CF2"/>
    <w:rsid w:val="008731C0"/>
    <w:rsid w:val="00873564"/>
    <w:rsid w:val="008736A4"/>
    <w:rsid w:val="00874684"/>
    <w:rsid w:val="00875797"/>
    <w:rsid w:val="00876D0A"/>
    <w:rsid w:val="00880156"/>
    <w:rsid w:val="00880F45"/>
    <w:rsid w:val="00887FA4"/>
    <w:rsid w:val="008974F8"/>
    <w:rsid w:val="00897647"/>
    <w:rsid w:val="008A179A"/>
    <w:rsid w:val="008C552E"/>
    <w:rsid w:val="008D37EC"/>
    <w:rsid w:val="008E2B80"/>
    <w:rsid w:val="008F2363"/>
    <w:rsid w:val="009119C0"/>
    <w:rsid w:val="009549F1"/>
    <w:rsid w:val="00984018"/>
    <w:rsid w:val="009868F9"/>
    <w:rsid w:val="009A0599"/>
    <w:rsid w:val="009C56C7"/>
    <w:rsid w:val="009C7564"/>
    <w:rsid w:val="009D007D"/>
    <w:rsid w:val="009D07A1"/>
    <w:rsid w:val="009D27AF"/>
    <w:rsid w:val="009D28A8"/>
    <w:rsid w:val="009D3B12"/>
    <w:rsid w:val="009E7A49"/>
    <w:rsid w:val="009F05E3"/>
    <w:rsid w:val="009F3422"/>
    <w:rsid w:val="009F7E2C"/>
    <w:rsid w:val="00A147C5"/>
    <w:rsid w:val="00A1506A"/>
    <w:rsid w:val="00A16E4F"/>
    <w:rsid w:val="00A258B7"/>
    <w:rsid w:val="00A31965"/>
    <w:rsid w:val="00A32C65"/>
    <w:rsid w:val="00A36C8B"/>
    <w:rsid w:val="00A37830"/>
    <w:rsid w:val="00A420D2"/>
    <w:rsid w:val="00A42FEB"/>
    <w:rsid w:val="00A454D1"/>
    <w:rsid w:val="00A4616E"/>
    <w:rsid w:val="00A6174D"/>
    <w:rsid w:val="00A62E9B"/>
    <w:rsid w:val="00A65AFB"/>
    <w:rsid w:val="00A678A3"/>
    <w:rsid w:val="00A7702E"/>
    <w:rsid w:val="00A8009B"/>
    <w:rsid w:val="00A82122"/>
    <w:rsid w:val="00A937E9"/>
    <w:rsid w:val="00AA1AF9"/>
    <w:rsid w:val="00AA31E2"/>
    <w:rsid w:val="00AA4960"/>
    <w:rsid w:val="00AB0CAD"/>
    <w:rsid w:val="00AB3D56"/>
    <w:rsid w:val="00AC464C"/>
    <w:rsid w:val="00AE2F31"/>
    <w:rsid w:val="00AE3EAA"/>
    <w:rsid w:val="00AF5EA0"/>
    <w:rsid w:val="00B00699"/>
    <w:rsid w:val="00B1319C"/>
    <w:rsid w:val="00B13818"/>
    <w:rsid w:val="00B20FA7"/>
    <w:rsid w:val="00B36354"/>
    <w:rsid w:val="00B429AC"/>
    <w:rsid w:val="00B4582C"/>
    <w:rsid w:val="00B51D2E"/>
    <w:rsid w:val="00B51FE2"/>
    <w:rsid w:val="00B7069A"/>
    <w:rsid w:val="00B73952"/>
    <w:rsid w:val="00B8169E"/>
    <w:rsid w:val="00B86EC6"/>
    <w:rsid w:val="00B91EFC"/>
    <w:rsid w:val="00B95BCB"/>
    <w:rsid w:val="00BA09BE"/>
    <w:rsid w:val="00BB2A7E"/>
    <w:rsid w:val="00BC54E0"/>
    <w:rsid w:val="00BC5BD0"/>
    <w:rsid w:val="00BC680A"/>
    <w:rsid w:val="00BC7381"/>
    <w:rsid w:val="00BC74A5"/>
    <w:rsid w:val="00BE17DE"/>
    <w:rsid w:val="00BE3664"/>
    <w:rsid w:val="00BF0F62"/>
    <w:rsid w:val="00BF5E32"/>
    <w:rsid w:val="00C006B9"/>
    <w:rsid w:val="00C00D02"/>
    <w:rsid w:val="00C10E98"/>
    <w:rsid w:val="00C14406"/>
    <w:rsid w:val="00C20900"/>
    <w:rsid w:val="00C31140"/>
    <w:rsid w:val="00C32636"/>
    <w:rsid w:val="00C3273E"/>
    <w:rsid w:val="00C33DF2"/>
    <w:rsid w:val="00C37F6D"/>
    <w:rsid w:val="00C40BB1"/>
    <w:rsid w:val="00C559E8"/>
    <w:rsid w:val="00C561F1"/>
    <w:rsid w:val="00C61A99"/>
    <w:rsid w:val="00C901C2"/>
    <w:rsid w:val="00C914E1"/>
    <w:rsid w:val="00C93218"/>
    <w:rsid w:val="00CB0404"/>
    <w:rsid w:val="00CB2454"/>
    <w:rsid w:val="00CB2967"/>
    <w:rsid w:val="00CC4C0F"/>
    <w:rsid w:val="00CC4C67"/>
    <w:rsid w:val="00CC5E01"/>
    <w:rsid w:val="00CC60EA"/>
    <w:rsid w:val="00CD7C33"/>
    <w:rsid w:val="00CF30D5"/>
    <w:rsid w:val="00CF665F"/>
    <w:rsid w:val="00CF7235"/>
    <w:rsid w:val="00D00054"/>
    <w:rsid w:val="00D0630F"/>
    <w:rsid w:val="00D06BB7"/>
    <w:rsid w:val="00D07B19"/>
    <w:rsid w:val="00D159B5"/>
    <w:rsid w:val="00D23628"/>
    <w:rsid w:val="00D24CA2"/>
    <w:rsid w:val="00D30CE5"/>
    <w:rsid w:val="00D31FC4"/>
    <w:rsid w:val="00D33576"/>
    <w:rsid w:val="00D41F04"/>
    <w:rsid w:val="00D43667"/>
    <w:rsid w:val="00D6122B"/>
    <w:rsid w:val="00D65332"/>
    <w:rsid w:val="00D74AD0"/>
    <w:rsid w:val="00DB4E63"/>
    <w:rsid w:val="00DD02DF"/>
    <w:rsid w:val="00DD2C5D"/>
    <w:rsid w:val="00DF0DD2"/>
    <w:rsid w:val="00DF2807"/>
    <w:rsid w:val="00DF6A64"/>
    <w:rsid w:val="00E11032"/>
    <w:rsid w:val="00E110BC"/>
    <w:rsid w:val="00E211AA"/>
    <w:rsid w:val="00E33553"/>
    <w:rsid w:val="00E41083"/>
    <w:rsid w:val="00E53259"/>
    <w:rsid w:val="00E620B4"/>
    <w:rsid w:val="00E7465F"/>
    <w:rsid w:val="00E87691"/>
    <w:rsid w:val="00E9580B"/>
    <w:rsid w:val="00E95DD8"/>
    <w:rsid w:val="00EA7A1D"/>
    <w:rsid w:val="00EB1208"/>
    <w:rsid w:val="00EB5C04"/>
    <w:rsid w:val="00EC1907"/>
    <w:rsid w:val="00ED1AD8"/>
    <w:rsid w:val="00ED387B"/>
    <w:rsid w:val="00EE2F0E"/>
    <w:rsid w:val="00EE3598"/>
    <w:rsid w:val="00EE4799"/>
    <w:rsid w:val="00EE6559"/>
    <w:rsid w:val="00EF3E99"/>
    <w:rsid w:val="00EF477F"/>
    <w:rsid w:val="00EF47A3"/>
    <w:rsid w:val="00EF5282"/>
    <w:rsid w:val="00F047AE"/>
    <w:rsid w:val="00F05D2B"/>
    <w:rsid w:val="00F11D49"/>
    <w:rsid w:val="00F207D3"/>
    <w:rsid w:val="00F21708"/>
    <w:rsid w:val="00F24489"/>
    <w:rsid w:val="00F36BDA"/>
    <w:rsid w:val="00F41BBC"/>
    <w:rsid w:val="00F45D18"/>
    <w:rsid w:val="00F52003"/>
    <w:rsid w:val="00F52284"/>
    <w:rsid w:val="00F55FE7"/>
    <w:rsid w:val="00F60D12"/>
    <w:rsid w:val="00F614C6"/>
    <w:rsid w:val="00F61EF2"/>
    <w:rsid w:val="00F637A7"/>
    <w:rsid w:val="00F749D3"/>
    <w:rsid w:val="00F86CA3"/>
    <w:rsid w:val="00F87875"/>
    <w:rsid w:val="00FA6A10"/>
    <w:rsid w:val="00FB4DDC"/>
    <w:rsid w:val="00FB6994"/>
    <w:rsid w:val="00FC64E7"/>
    <w:rsid w:val="00FD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4E548"/>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uiPriority w:val="9"/>
    <w:semiHidden/>
    <w:unhideWhenUsed/>
    <w:qFormat/>
    <w:rsid w:val="00C311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63"/>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semiHidden/>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3114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710769670">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974979">
      <w:bodyDiv w:val="1"/>
      <w:marLeft w:val="0"/>
      <w:marRight w:val="0"/>
      <w:marTop w:val="0"/>
      <w:marBottom w:val="0"/>
      <w:divBdr>
        <w:top w:val="none" w:sz="0" w:space="0" w:color="auto"/>
        <w:left w:val="none" w:sz="0" w:space="0" w:color="auto"/>
        <w:bottom w:val="none" w:sz="0" w:space="0" w:color="auto"/>
        <w:right w:val="none" w:sz="0" w:space="0" w:color="auto"/>
      </w:divBdr>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 w:id="21412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A91CE590"/><Relationship Id="rId18" Type="http://schemas.openxmlformats.org/officeDocument/2006/relationships/image" Target="media/image8.A91CE590"/><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TimTrawsnewidAD@llyw.cymru" TargetMode="External"/><Relationship Id="rId7" Type="http://schemas.openxmlformats.org/officeDocument/2006/relationships/settings" Target="settings.xml"/><Relationship Id="rId12" Type="http://schemas.openxmlformats.org/officeDocument/2006/relationships/image" Target="media/image2.5A333890"/><Relationship Id="rId17" Type="http://schemas.openxmlformats.org/officeDocument/2006/relationships/image" Target="media/image7.CF02BD70"/><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CF02BD70"/><Relationship Id="rId20" Type="http://schemas.openxmlformats.org/officeDocument/2006/relationships/hyperlink" Target="mailto:TimTrawsnewidAD@llyw.cy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civilservicecommission.independent.gov.uk/"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A91CE590"/><Relationship Id="rId23" Type="http://schemas.openxmlformats.org/officeDocument/2006/relationships/hyperlink" Target="mailto:TimTrawsnewidAD@llyw.cymru"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9.A91CE590"/><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5A333890"/><Relationship Id="rId22" Type="http://schemas.openxmlformats.org/officeDocument/2006/relationships/hyperlink" Target="mailto:TimTrawsnewidAD@llyw.cymr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A36553086</value>
    </field>
    <field name="Objective-Title">
      <value order="0">Category 1 - Draft Candidate Pack - TS 17 September 2021. CY</value>
    </field>
    <field name="Objective-Description">
      <value order="0"/>
    </field>
    <field name="Objective-CreationStamp">
      <value order="0">2021-09-17T08:50:24Z</value>
    </field>
    <field name="Objective-IsApproved">
      <value order="0">false</value>
    </field>
    <field name="Objective-IsPublished">
      <value order="0">true</value>
    </field>
    <field name="Objective-DatePublished">
      <value order="0">2021-09-17T11:03:38Z</value>
    </field>
    <field name="Objective-ModificationStamp">
      <value order="0">2021-09-17T11:03:38Z</value>
    </field>
    <field name="Objective-Owner">
      <value order="0">Harris, Yee Ling (PSG - HR - 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- 2020-2025:OGD - TS</value>
    </field>
    <field name="Objective-Parent">
      <value order="0">OGD - TS</value>
    </field>
    <field name="Objective-State">
      <value order="0">Published</value>
    </field>
    <field name="Objective-VersionId">
      <value order="0">vA71502423</value>
    </field>
    <field name="Objective-Version">
      <value order="0">3.0</value>
    </field>
    <field name="Objective-VersionNumber">
      <value order="0">4</value>
    </field>
    <field name="Objective-VersionComment">
      <value order="0"/>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7748c6c000f0375319b7a4a8b6a22714">
  <xsd:schema xmlns:xsd="http://www.w3.org/2001/XMLSchema" xmlns:xs="http://www.w3.org/2001/XMLSchema" xmlns:p="http://schemas.microsoft.com/office/2006/metadata/properties" xmlns:ns3="ef277e87-290d-49c5-91d0-3912be04ccbd" targetNamespace="http://schemas.microsoft.com/office/2006/metadata/properties" ma:root="true" ma:fieldsID="ce3e936dbcf5153a518978870518091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4245EB9-08AD-48AD-88BE-BD225E727F35}">
  <ds:schemaRefs>
    <ds:schemaRef ds:uri="http://schemas.microsoft.com/sharepoint/v3/contenttype/forms"/>
  </ds:schemaRefs>
</ds:datastoreItem>
</file>

<file path=customXml/itemProps3.xml><?xml version="1.0" encoding="utf-8"?>
<ds:datastoreItem xmlns:ds="http://schemas.openxmlformats.org/officeDocument/2006/customXml" ds:itemID="{BFB338D1-67A3-4D1D-8176-749E5B8AC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0B2CC-1DB0-4F20-AD3A-C8EED3F2B51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f277e87-290d-49c5-91d0-3912be04cc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3588</Words>
  <Characters>20458</Characters>
  <Application>Microsoft Office Word</Application>
  <DocSecurity>4</DocSecurity>
  <Lines>170</Lines>
  <Paragraphs>47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Badman, Chelsea (PSG - HR - Expert Services)</cp:lastModifiedBy>
  <cp:revision>2</cp:revision>
  <dcterms:created xsi:type="dcterms:W3CDTF">2021-09-21T08:57:00Z</dcterms:created>
  <dcterms:modified xsi:type="dcterms:W3CDTF">2021-09-21T08:57:00Z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A36553086</vt:lpwstr>
  </property>
  <property fmtid="{D5CDD505-2E9C-101B-9397-08002B2CF9AE}" pid="4" name="Objective-Title">
    <vt:lpwstr>Category 1 - Draft Candidate Pack - TS 17 September 2021. CY</vt:lpwstr>
  </property>
  <property fmtid="{D5CDD505-2E9C-101B-9397-08002B2CF9AE}" pid="5" name="Objective-Description">
    <vt:lpwstr/>
  </property>
  <property fmtid="{D5CDD505-2E9C-101B-9397-08002B2CF9AE}" pid="6" name="Objective-CreationStamp">
    <vt:filetime>2021-09-17T08:50:32Z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2021-09-17T11:03:38Z</vt:filetime>
  </property>
  <property fmtid="{D5CDD505-2E9C-101B-9397-08002B2CF9AE}" pid="10" name="Objective-ModificationStamp">
    <vt:filetime>2021-09-17T11:03:38Z</vt:filetime>
  </property>
  <property fmtid="{D5CDD505-2E9C-101B-9397-08002B2CF9AE}" pid="11" name="Objective-Owner">
    <vt:lpwstr>Harris, Yee Ling (PSG - HR - 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OGD - TS</vt:lpwstr>
  </property>
  <property fmtid="{D5CDD505-2E9C-101B-9397-08002B2CF9AE}" pid="14" name="Objective-State">
    <vt:lpwstr>Published</vt:lpwstr>
  </property>
  <property fmtid="{D5CDD505-2E9C-101B-9397-08002B2CF9AE}" pid="15" name="Objective-VersionId">
    <vt:lpwstr>vA71502423</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