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DF70" w14:textId="77777777" w:rsidR="009735D3" w:rsidRPr="009735D3" w:rsidRDefault="009735D3" w:rsidP="009735D3">
      <w:pPr>
        <w:ind w:left="-142"/>
        <w:rPr>
          <w:rFonts w:ascii="Arial" w:hAnsi="Arial" w:cs="Arial"/>
          <w:sz w:val="28"/>
          <w:szCs w:val="28"/>
        </w:rPr>
      </w:pPr>
      <w:bookmarkStart w:id="0" w:name="_GoBack"/>
      <w:bookmarkEnd w:id="0"/>
      <w:r w:rsidRPr="009735D3">
        <w:rPr>
          <w:rFonts w:ascii="Arial" w:hAnsi="Arial" w:cs="Arial"/>
          <w:sz w:val="28"/>
          <w:szCs w:val="28"/>
        </w:rPr>
        <w:t>Llywodraeth Cymru</w:t>
      </w:r>
    </w:p>
    <w:p w14:paraId="4101B1BD" w14:textId="77777777" w:rsidR="004B03A1" w:rsidRDefault="009735D3" w:rsidP="009735D3">
      <w:pPr>
        <w:ind w:left="-142"/>
        <w:rPr>
          <w:rFonts w:ascii="Arial" w:hAnsi="Arial" w:cs="Arial"/>
          <w:sz w:val="28"/>
          <w:szCs w:val="28"/>
        </w:rPr>
      </w:pPr>
      <w:proofErr w:type="spellStart"/>
      <w:r w:rsidRPr="009735D3">
        <w:rPr>
          <w:rFonts w:ascii="Arial" w:hAnsi="Arial" w:cs="Arial"/>
          <w:sz w:val="28"/>
          <w:szCs w:val="28"/>
        </w:rPr>
        <w:t>Dogfen</w:t>
      </w:r>
      <w:proofErr w:type="spellEnd"/>
      <w:r w:rsidRPr="009735D3">
        <w:rPr>
          <w:rFonts w:ascii="Arial" w:hAnsi="Arial" w:cs="Arial"/>
          <w:sz w:val="28"/>
          <w:szCs w:val="28"/>
        </w:rPr>
        <w:t xml:space="preserve"> </w:t>
      </w:r>
      <w:proofErr w:type="spellStart"/>
      <w:r w:rsidRPr="009735D3">
        <w:rPr>
          <w:rFonts w:ascii="Arial" w:hAnsi="Arial" w:cs="Arial"/>
          <w:sz w:val="28"/>
          <w:szCs w:val="28"/>
        </w:rPr>
        <w:t>Ymgynghori</w:t>
      </w:r>
      <w:proofErr w:type="spellEnd"/>
    </w:p>
    <w:p w14:paraId="790C88A2" w14:textId="77777777" w:rsidR="009735D3" w:rsidRDefault="009735D3" w:rsidP="009735D3">
      <w:pPr>
        <w:ind w:left="-142"/>
        <w:rPr>
          <w:rFonts w:ascii="Arial" w:hAnsi="Arial" w:cs="Arial"/>
          <w:sz w:val="28"/>
          <w:szCs w:val="28"/>
        </w:rPr>
      </w:pPr>
    </w:p>
    <w:p w14:paraId="70E29B0C" w14:textId="48F82D4C" w:rsidR="009735D3" w:rsidRPr="004370D8" w:rsidRDefault="004A1B53" w:rsidP="009735D3">
      <w:pPr>
        <w:ind w:left="-142"/>
        <w:rPr>
          <w:rFonts w:ascii="Arial" w:hAnsi="Arial" w:cs="Arial"/>
          <w:sz w:val="28"/>
          <w:szCs w:val="28"/>
        </w:rPr>
      </w:pPr>
      <w:r w:rsidRPr="004370D8">
        <w:rPr>
          <w:rFonts w:ascii="Arial" w:hAnsi="Arial" w:cs="Arial"/>
          <w:sz w:val="28"/>
          <w:szCs w:val="28"/>
        </w:rPr>
        <w:t xml:space="preserve">Polisi </w:t>
      </w:r>
      <w:proofErr w:type="spellStart"/>
      <w:r w:rsidRPr="004370D8">
        <w:rPr>
          <w:rFonts w:ascii="Arial" w:hAnsi="Arial" w:cs="Arial"/>
          <w:sz w:val="28"/>
          <w:szCs w:val="28"/>
        </w:rPr>
        <w:t>Glo</w:t>
      </w:r>
      <w:proofErr w:type="spellEnd"/>
    </w:p>
    <w:p w14:paraId="4063004A" w14:textId="77777777" w:rsidR="009735D3" w:rsidRDefault="009735D3" w:rsidP="009735D3">
      <w:pPr>
        <w:ind w:left="-142"/>
        <w:rPr>
          <w:rFonts w:ascii="Arial" w:hAnsi="Arial" w:cs="Arial"/>
          <w:color w:val="FF0000"/>
          <w:sz w:val="28"/>
          <w:szCs w:val="28"/>
        </w:rPr>
      </w:pPr>
    </w:p>
    <w:tbl>
      <w:tblPr>
        <w:tblW w:w="8472" w:type="dxa"/>
        <w:tblLook w:val="01E0" w:firstRow="1" w:lastRow="1" w:firstColumn="1" w:lastColumn="1" w:noHBand="0" w:noVBand="0"/>
      </w:tblPr>
      <w:tblGrid>
        <w:gridCol w:w="2448"/>
        <w:gridCol w:w="6024"/>
      </w:tblGrid>
      <w:tr w:rsidR="009735D3" w:rsidRPr="00497733" w14:paraId="57C460E5" w14:textId="77777777" w:rsidTr="00EF278C">
        <w:trPr>
          <w:trHeight w:val="2058"/>
        </w:trPr>
        <w:tc>
          <w:tcPr>
            <w:tcW w:w="2448" w:type="dxa"/>
            <w:shd w:val="clear" w:color="auto" w:fill="auto"/>
          </w:tcPr>
          <w:p w14:paraId="310EE423" w14:textId="77777777" w:rsidR="009735D3" w:rsidRDefault="009735D3" w:rsidP="00EF278C">
            <w:pPr>
              <w:rPr>
                <w:ins w:id="1" w:author="Karen McClean" w:date="2018-05-15T12:14:00Z"/>
                <w:rFonts w:ascii="Arial" w:hAnsi="Arial" w:cs="Arial"/>
                <w:b/>
                <w:color w:val="000000"/>
              </w:rPr>
            </w:pPr>
            <w:proofErr w:type="spellStart"/>
            <w:r w:rsidRPr="00CC3EB2">
              <w:rPr>
                <w:rFonts w:ascii="Arial" w:hAnsi="Arial" w:cs="Arial"/>
                <w:b/>
                <w:color w:val="000000"/>
              </w:rPr>
              <w:t>Trosolwg</w:t>
            </w:r>
            <w:proofErr w:type="spellEnd"/>
          </w:p>
          <w:p w14:paraId="2352D09C" w14:textId="77777777" w:rsidR="009735D3" w:rsidRPr="008D6DAA" w:rsidRDefault="009735D3" w:rsidP="00EF278C">
            <w:pPr>
              <w:rPr>
                <w:ins w:id="2" w:author="Karen McClean" w:date="2018-05-15T12:14:00Z"/>
                <w:rFonts w:ascii="Arial" w:hAnsi="Arial" w:cs="Arial"/>
              </w:rPr>
            </w:pPr>
          </w:p>
          <w:p w14:paraId="3B19A57F" w14:textId="77777777" w:rsidR="009735D3" w:rsidRPr="008D6DAA" w:rsidRDefault="009735D3" w:rsidP="00EF278C">
            <w:pPr>
              <w:rPr>
                <w:ins w:id="3" w:author="Karen McClean" w:date="2018-05-15T12:14:00Z"/>
                <w:rFonts w:ascii="Arial" w:hAnsi="Arial" w:cs="Arial"/>
              </w:rPr>
            </w:pPr>
          </w:p>
          <w:p w14:paraId="61EED526" w14:textId="77777777" w:rsidR="009735D3" w:rsidRDefault="009735D3" w:rsidP="00EF278C">
            <w:pPr>
              <w:rPr>
                <w:ins w:id="4" w:author="Karen McClean" w:date="2018-05-15T12:14:00Z"/>
                <w:rFonts w:ascii="Arial" w:hAnsi="Arial" w:cs="Arial"/>
              </w:rPr>
            </w:pPr>
          </w:p>
          <w:p w14:paraId="2273EEBE" w14:textId="77777777" w:rsidR="009735D3" w:rsidRDefault="009735D3" w:rsidP="00EF278C">
            <w:pPr>
              <w:ind w:firstLine="720"/>
              <w:rPr>
                <w:rFonts w:ascii="Arial" w:hAnsi="Arial" w:cs="Arial"/>
              </w:rPr>
            </w:pPr>
          </w:p>
          <w:p w14:paraId="549AC3FE" w14:textId="77777777" w:rsidR="009735D3" w:rsidRDefault="009735D3" w:rsidP="00EF278C">
            <w:pPr>
              <w:ind w:firstLine="720"/>
              <w:rPr>
                <w:rFonts w:ascii="Arial" w:hAnsi="Arial" w:cs="Arial"/>
              </w:rPr>
            </w:pPr>
          </w:p>
          <w:p w14:paraId="505DC05D" w14:textId="77777777" w:rsidR="009735D3" w:rsidRDefault="009735D3" w:rsidP="00EF278C">
            <w:pPr>
              <w:ind w:firstLine="720"/>
              <w:rPr>
                <w:rFonts w:ascii="Arial" w:hAnsi="Arial" w:cs="Arial"/>
              </w:rPr>
            </w:pPr>
          </w:p>
          <w:p w14:paraId="37A98880" w14:textId="77777777" w:rsidR="009735D3" w:rsidRDefault="009735D3" w:rsidP="00EF278C">
            <w:pPr>
              <w:ind w:firstLine="720"/>
              <w:rPr>
                <w:rFonts w:ascii="Arial" w:hAnsi="Arial" w:cs="Arial"/>
              </w:rPr>
            </w:pPr>
          </w:p>
          <w:p w14:paraId="7DE672BC" w14:textId="77777777" w:rsidR="009735D3" w:rsidRDefault="009735D3" w:rsidP="00EF278C">
            <w:pPr>
              <w:ind w:firstLine="720"/>
              <w:rPr>
                <w:rFonts w:ascii="Arial" w:hAnsi="Arial" w:cs="Arial"/>
              </w:rPr>
            </w:pPr>
          </w:p>
          <w:p w14:paraId="0CCC8724" w14:textId="77777777" w:rsidR="009735D3" w:rsidRDefault="009735D3" w:rsidP="00EF278C">
            <w:pPr>
              <w:ind w:firstLine="720"/>
              <w:rPr>
                <w:rFonts w:ascii="Arial" w:hAnsi="Arial" w:cs="Arial"/>
              </w:rPr>
            </w:pPr>
          </w:p>
          <w:p w14:paraId="1D6938D6" w14:textId="77777777" w:rsidR="009735D3" w:rsidRPr="008D6DAA" w:rsidRDefault="009735D3" w:rsidP="00EF278C">
            <w:pPr>
              <w:ind w:firstLine="720"/>
              <w:rPr>
                <w:rFonts w:ascii="Arial" w:hAnsi="Arial" w:cs="Arial"/>
              </w:rPr>
            </w:pPr>
          </w:p>
        </w:tc>
        <w:tc>
          <w:tcPr>
            <w:tcW w:w="6024" w:type="dxa"/>
            <w:shd w:val="clear" w:color="auto" w:fill="auto"/>
          </w:tcPr>
          <w:p w14:paraId="68B62B87" w14:textId="77777777" w:rsidR="009735D3" w:rsidRPr="00AF1E20" w:rsidRDefault="009735D3" w:rsidP="00EF278C">
            <w:pPr>
              <w:rPr>
                <w:rFonts w:ascii="Arial" w:hAnsi="Arial" w:cs="Arial"/>
                <w:lang w:val="cy-GB"/>
              </w:rPr>
            </w:pPr>
            <w:r w:rsidRPr="00AF1E20">
              <w:rPr>
                <w:rFonts w:ascii="Arial" w:hAnsi="Arial" w:cs="Arial"/>
                <w:lang w:val="cy-GB"/>
              </w:rPr>
              <w:t>Mae polisi ynni yng Nghymru yn canolbwyntio ar gefnogi cynhyrchu carbon isel.  Golyga datganoli pwerau ar echdynnu petroliwm ac awdurdodi trwyddedau ar gyfer mwyngloddio glo fod angen am bolisi Cymreig ar danwyddau ffosil. Mae’r ymgynghoriad hwn yn cynnig polisi drafft ar lo a fydd yn llywio penderfyniadau a wneir ar lo yng Nghymru, gan gefnogi ein hinsawdd a’n nodau lles ehangach.</w:t>
            </w:r>
          </w:p>
          <w:p w14:paraId="2FB0C651" w14:textId="77777777" w:rsidR="009735D3" w:rsidRPr="00AF1E20" w:rsidRDefault="009735D3" w:rsidP="00EF278C">
            <w:pPr>
              <w:rPr>
                <w:rFonts w:ascii="Arial" w:hAnsi="Arial" w:cs="Arial"/>
                <w:lang w:val="cy-GB"/>
              </w:rPr>
            </w:pPr>
          </w:p>
          <w:p w14:paraId="2BB4D6F6" w14:textId="77777777" w:rsidR="009735D3" w:rsidRPr="00AF1E20" w:rsidRDefault="009735D3" w:rsidP="00EF278C">
            <w:pPr>
              <w:rPr>
                <w:rFonts w:ascii="Arial" w:hAnsi="Arial" w:cs="Arial"/>
              </w:rPr>
            </w:pPr>
            <w:r w:rsidRPr="00AF1E20">
              <w:rPr>
                <w:rFonts w:ascii="Arial" w:hAnsi="Arial" w:cs="Arial"/>
                <w:lang w:val="cy-GB"/>
              </w:rPr>
              <w:t>Mae’r ymgynghoriad hwn yn ceisio’ch barn ar ein polisi drafft ynghylch glo yng Nghymru ac ar y dystiolaeth sy’n sail i’r polisi drafft hwn.</w:t>
            </w:r>
          </w:p>
          <w:p w14:paraId="53A7646C" w14:textId="77777777" w:rsidR="009735D3" w:rsidRPr="00497733" w:rsidRDefault="009735D3" w:rsidP="00EF278C">
            <w:pPr>
              <w:rPr>
                <w:rFonts w:ascii="Arial" w:hAnsi="Arial" w:cs="Arial"/>
                <w:color w:val="000000"/>
              </w:rPr>
            </w:pPr>
          </w:p>
        </w:tc>
      </w:tr>
    </w:tbl>
    <w:p w14:paraId="23C60CFB" w14:textId="77777777" w:rsidR="009735D3" w:rsidRDefault="009735D3" w:rsidP="009735D3">
      <w:pPr>
        <w:ind w:left="-142"/>
        <w:rPr>
          <w:rFonts w:ascii="Arial" w:hAnsi="Arial" w:cs="Arial"/>
          <w:color w:val="FF0000"/>
          <w:sz w:val="28"/>
          <w:szCs w:val="28"/>
        </w:rPr>
      </w:pPr>
    </w:p>
    <w:tbl>
      <w:tblPr>
        <w:tblW w:w="8472" w:type="dxa"/>
        <w:tblLook w:val="01C0" w:firstRow="0" w:lastRow="1" w:firstColumn="1" w:lastColumn="1" w:noHBand="0" w:noVBand="0"/>
      </w:tblPr>
      <w:tblGrid>
        <w:gridCol w:w="2448"/>
        <w:gridCol w:w="6024"/>
      </w:tblGrid>
      <w:tr w:rsidR="004B03A1" w:rsidRPr="00806B99" w14:paraId="72754C66" w14:textId="77777777" w:rsidTr="00EF278C">
        <w:trPr>
          <w:trHeight w:val="2146"/>
        </w:trPr>
        <w:tc>
          <w:tcPr>
            <w:tcW w:w="2448" w:type="dxa"/>
            <w:shd w:val="clear" w:color="auto" w:fill="auto"/>
          </w:tcPr>
          <w:p w14:paraId="7FECC036" w14:textId="6B0239AC" w:rsidR="004B03A1" w:rsidRPr="00806B99" w:rsidRDefault="00BC30E1" w:rsidP="00EF278C">
            <w:pPr>
              <w:rPr>
                <w:rFonts w:ascii="Arial" w:hAnsi="Arial" w:cs="Arial"/>
                <w:b/>
                <w:color w:val="000000"/>
              </w:rPr>
            </w:pPr>
            <w:proofErr w:type="spellStart"/>
            <w:r w:rsidRPr="00BC30E1">
              <w:rPr>
                <w:rFonts w:ascii="Arial" w:hAnsi="Arial" w:cs="Arial"/>
                <w:b/>
                <w:color w:val="000000"/>
              </w:rPr>
              <w:t>Sut</w:t>
            </w:r>
            <w:proofErr w:type="spellEnd"/>
            <w:r w:rsidRPr="00BC30E1">
              <w:rPr>
                <w:rFonts w:ascii="Arial" w:hAnsi="Arial" w:cs="Arial"/>
                <w:b/>
                <w:color w:val="000000"/>
              </w:rPr>
              <w:t xml:space="preserve"> </w:t>
            </w:r>
            <w:proofErr w:type="spellStart"/>
            <w:r w:rsidRPr="00BC30E1">
              <w:rPr>
                <w:rFonts w:ascii="Arial" w:hAnsi="Arial" w:cs="Arial"/>
                <w:b/>
                <w:color w:val="000000"/>
              </w:rPr>
              <w:t>i</w:t>
            </w:r>
            <w:proofErr w:type="spellEnd"/>
            <w:r w:rsidRPr="00BC30E1">
              <w:rPr>
                <w:rFonts w:ascii="Arial" w:hAnsi="Arial" w:cs="Arial"/>
                <w:b/>
                <w:color w:val="000000"/>
              </w:rPr>
              <w:t xml:space="preserve"> </w:t>
            </w:r>
            <w:proofErr w:type="spellStart"/>
            <w:r w:rsidRPr="00BC30E1">
              <w:rPr>
                <w:rFonts w:ascii="Arial" w:hAnsi="Arial" w:cs="Arial"/>
                <w:b/>
                <w:color w:val="000000"/>
              </w:rPr>
              <w:t>ymateb</w:t>
            </w:r>
            <w:proofErr w:type="spellEnd"/>
          </w:p>
        </w:tc>
        <w:tc>
          <w:tcPr>
            <w:tcW w:w="6024" w:type="dxa"/>
            <w:shd w:val="clear" w:color="auto" w:fill="auto"/>
          </w:tcPr>
          <w:p w14:paraId="3896DF50" w14:textId="6212CB30" w:rsidR="004B03A1" w:rsidRPr="004A1B53" w:rsidRDefault="004A1B53" w:rsidP="00EF278C">
            <w:pPr>
              <w:rPr>
                <w:rFonts w:ascii="Arial" w:hAnsi="Arial" w:cs="Arial"/>
                <w:color w:val="FF0000"/>
              </w:rPr>
            </w:pPr>
            <w:proofErr w:type="spellStart"/>
            <w:r w:rsidRPr="004A1B53">
              <w:rPr>
                <w:rFonts w:ascii="Arial" w:eastAsiaTheme="minorHAnsi" w:hAnsi="Arial" w:cs="Arial"/>
              </w:rPr>
              <w:t>Dylid</w:t>
            </w:r>
            <w:proofErr w:type="spellEnd"/>
            <w:r w:rsidRPr="004A1B53">
              <w:rPr>
                <w:rFonts w:ascii="Arial" w:eastAsiaTheme="minorHAnsi" w:hAnsi="Arial" w:cs="Arial"/>
              </w:rPr>
              <w:t xml:space="preserve"> </w:t>
            </w:r>
            <w:proofErr w:type="spellStart"/>
            <w:r w:rsidRPr="004A1B53">
              <w:rPr>
                <w:rFonts w:ascii="Arial" w:eastAsiaTheme="minorHAnsi" w:hAnsi="Arial" w:cs="Arial"/>
              </w:rPr>
              <w:t>cyflwyno</w:t>
            </w:r>
            <w:proofErr w:type="spellEnd"/>
            <w:r w:rsidRPr="004A1B53">
              <w:rPr>
                <w:rFonts w:ascii="Arial" w:eastAsiaTheme="minorHAnsi" w:hAnsi="Arial" w:cs="Arial"/>
              </w:rPr>
              <w:t xml:space="preserve"> </w:t>
            </w:r>
            <w:proofErr w:type="spellStart"/>
            <w:r w:rsidRPr="004A1B53">
              <w:rPr>
                <w:rFonts w:ascii="Arial" w:eastAsiaTheme="minorHAnsi" w:hAnsi="Arial" w:cs="Arial"/>
              </w:rPr>
              <w:t>ymatebion</w:t>
            </w:r>
            <w:proofErr w:type="spellEnd"/>
            <w:r w:rsidRPr="004A1B53">
              <w:rPr>
                <w:rFonts w:ascii="Arial" w:eastAsiaTheme="minorHAnsi" w:hAnsi="Arial" w:cs="Arial"/>
              </w:rPr>
              <w:t xml:space="preserve"> </w:t>
            </w:r>
            <w:proofErr w:type="spellStart"/>
            <w:r w:rsidRPr="004A1B53">
              <w:rPr>
                <w:rFonts w:ascii="Arial" w:eastAsiaTheme="minorHAnsi" w:hAnsi="Arial" w:cs="Arial"/>
              </w:rPr>
              <w:t>i'r</w:t>
            </w:r>
            <w:proofErr w:type="spellEnd"/>
            <w:r w:rsidRPr="004A1B53">
              <w:rPr>
                <w:rFonts w:ascii="Arial" w:eastAsiaTheme="minorHAnsi" w:hAnsi="Arial" w:cs="Arial"/>
              </w:rPr>
              <w:t xml:space="preserve"> </w:t>
            </w:r>
            <w:proofErr w:type="spellStart"/>
            <w:r w:rsidRPr="004A1B53">
              <w:rPr>
                <w:rFonts w:ascii="Arial" w:eastAsiaTheme="minorHAnsi" w:hAnsi="Arial" w:cs="Arial"/>
              </w:rPr>
              <w:t>ymgynghoriad</w:t>
            </w:r>
            <w:proofErr w:type="spellEnd"/>
            <w:r w:rsidRPr="004A1B53">
              <w:rPr>
                <w:rFonts w:ascii="Arial" w:eastAsiaTheme="minorHAnsi" w:hAnsi="Arial" w:cs="Arial"/>
              </w:rPr>
              <w:t xml:space="preserve"> </w:t>
            </w:r>
            <w:proofErr w:type="spellStart"/>
            <w:r w:rsidRPr="004A1B53">
              <w:rPr>
                <w:rFonts w:ascii="Arial" w:eastAsiaTheme="minorHAnsi" w:hAnsi="Arial" w:cs="Arial"/>
              </w:rPr>
              <w:t>hwn</w:t>
            </w:r>
            <w:proofErr w:type="spellEnd"/>
            <w:r w:rsidRPr="004A1B53">
              <w:rPr>
                <w:rFonts w:ascii="Arial" w:eastAsiaTheme="minorHAnsi" w:hAnsi="Arial" w:cs="Arial"/>
              </w:rPr>
              <w:t xml:space="preserve"> </w:t>
            </w:r>
            <w:proofErr w:type="spellStart"/>
            <w:r w:rsidRPr="004A1B53">
              <w:rPr>
                <w:rFonts w:ascii="Arial" w:eastAsiaTheme="minorHAnsi" w:hAnsi="Arial" w:cs="Arial"/>
              </w:rPr>
              <w:t>erbyn</w:t>
            </w:r>
            <w:proofErr w:type="spellEnd"/>
            <w:r w:rsidRPr="004A1B53">
              <w:rPr>
                <w:rFonts w:ascii="Arial" w:eastAsiaTheme="minorHAnsi" w:hAnsi="Arial" w:cs="Arial"/>
              </w:rPr>
              <w:t xml:space="preserve"> 23:59 23 </w:t>
            </w:r>
            <w:proofErr w:type="spellStart"/>
            <w:r w:rsidRPr="004A1B53">
              <w:rPr>
                <w:rFonts w:ascii="Arial" w:eastAsiaTheme="minorHAnsi" w:hAnsi="Arial" w:cs="Arial"/>
              </w:rPr>
              <w:t>Medi</w:t>
            </w:r>
            <w:proofErr w:type="spellEnd"/>
            <w:r w:rsidRPr="004A1B53">
              <w:rPr>
                <w:rFonts w:ascii="Arial" w:eastAsiaTheme="minorHAnsi" w:hAnsi="Arial" w:cs="Arial"/>
              </w:rPr>
              <w:t xml:space="preserve"> 2020 fan </w:t>
            </w:r>
            <w:proofErr w:type="spellStart"/>
            <w:r w:rsidRPr="004A1B53">
              <w:rPr>
                <w:rFonts w:ascii="Arial" w:eastAsiaTheme="minorHAnsi" w:hAnsi="Arial" w:cs="Arial"/>
              </w:rPr>
              <w:t>bellaf</w:t>
            </w:r>
            <w:proofErr w:type="spellEnd"/>
            <w:r w:rsidRPr="004A1B53">
              <w:rPr>
                <w:rFonts w:ascii="Arial" w:eastAsiaTheme="minorHAnsi" w:hAnsi="Arial" w:cs="Arial"/>
              </w:rPr>
              <w:t xml:space="preserve"> </w:t>
            </w:r>
            <w:proofErr w:type="spellStart"/>
            <w:r w:rsidRPr="004A1B53">
              <w:rPr>
                <w:rFonts w:ascii="Arial" w:eastAsiaTheme="minorHAnsi" w:hAnsi="Arial" w:cs="Arial"/>
              </w:rPr>
              <w:t>mewn</w:t>
            </w:r>
            <w:proofErr w:type="spellEnd"/>
            <w:r w:rsidRPr="004A1B53">
              <w:rPr>
                <w:rFonts w:ascii="Arial" w:eastAsiaTheme="minorHAnsi" w:hAnsi="Arial" w:cs="Arial"/>
              </w:rPr>
              <w:t xml:space="preserve"> un </w:t>
            </w:r>
            <w:proofErr w:type="spellStart"/>
            <w:r w:rsidRPr="004A1B53">
              <w:rPr>
                <w:rFonts w:ascii="Arial" w:eastAsiaTheme="minorHAnsi" w:hAnsi="Arial" w:cs="Arial"/>
              </w:rPr>
              <w:t>o'r</w:t>
            </w:r>
            <w:proofErr w:type="spellEnd"/>
            <w:r w:rsidRPr="004A1B53">
              <w:rPr>
                <w:rFonts w:ascii="Arial" w:eastAsiaTheme="minorHAnsi" w:hAnsi="Arial" w:cs="Arial"/>
              </w:rPr>
              <w:t xml:space="preserve"> </w:t>
            </w:r>
            <w:proofErr w:type="spellStart"/>
            <w:r w:rsidRPr="004A1B53">
              <w:rPr>
                <w:rFonts w:ascii="Arial" w:eastAsiaTheme="minorHAnsi" w:hAnsi="Arial" w:cs="Arial"/>
              </w:rPr>
              <w:t>ffyrdd</w:t>
            </w:r>
            <w:proofErr w:type="spellEnd"/>
            <w:r w:rsidRPr="004A1B53">
              <w:rPr>
                <w:rFonts w:ascii="Arial" w:eastAsiaTheme="minorHAnsi" w:hAnsi="Arial" w:cs="Arial"/>
              </w:rPr>
              <w:t xml:space="preserve"> a </w:t>
            </w:r>
            <w:proofErr w:type="spellStart"/>
            <w:r w:rsidRPr="004A1B53">
              <w:rPr>
                <w:rFonts w:ascii="Arial" w:eastAsiaTheme="minorHAnsi" w:hAnsi="Arial" w:cs="Arial"/>
              </w:rPr>
              <w:t>ganlyn</w:t>
            </w:r>
            <w:proofErr w:type="spellEnd"/>
            <w:r w:rsidRPr="004A1B53">
              <w:rPr>
                <w:rFonts w:ascii="Arial" w:eastAsiaTheme="minorHAnsi" w:hAnsi="Arial" w:cs="Arial"/>
              </w:rPr>
              <w:t>:</w:t>
            </w:r>
          </w:p>
          <w:p w14:paraId="0F01D81B" w14:textId="77777777" w:rsidR="009735D3" w:rsidRDefault="009735D3" w:rsidP="00EF278C">
            <w:pPr>
              <w:rPr>
                <w:rFonts w:ascii="Arial" w:hAnsi="Arial" w:cs="Arial"/>
                <w:color w:val="000000"/>
              </w:rPr>
            </w:pPr>
          </w:p>
          <w:p w14:paraId="54CC47B1"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b/>
                <w:bCs/>
                <w:color w:val="000000"/>
                <w:sz w:val="23"/>
                <w:szCs w:val="23"/>
              </w:rPr>
              <w:t>Ar-lein</w:t>
            </w:r>
            <w:proofErr w:type="spellEnd"/>
            <w:r w:rsidRPr="00DC379A">
              <w:rPr>
                <w:rFonts w:ascii="Arial" w:hAnsi="Arial" w:cs="Arial"/>
                <w:b/>
                <w:bCs/>
                <w:color w:val="000000"/>
                <w:sz w:val="23"/>
                <w:szCs w:val="23"/>
              </w:rPr>
              <w:t xml:space="preserve">: </w:t>
            </w:r>
          </w:p>
          <w:p w14:paraId="3BE740DF"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b/>
                <w:bCs/>
                <w:i/>
                <w:iCs/>
                <w:color w:val="000000"/>
                <w:sz w:val="23"/>
                <w:szCs w:val="23"/>
              </w:rPr>
              <w:t>Neu</w:t>
            </w:r>
            <w:proofErr w:type="spellEnd"/>
            <w:r w:rsidRPr="00DC379A">
              <w:rPr>
                <w:rFonts w:ascii="Arial" w:hAnsi="Arial" w:cs="Arial"/>
                <w:b/>
                <w:bCs/>
                <w:i/>
                <w:iCs/>
                <w:color w:val="000000"/>
                <w:sz w:val="23"/>
                <w:szCs w:val="23"/>
              </w:rPr>
              <w:t xml:space="preserve"> </w:t>
            </w:r>
            <w:proofErr w:type="spellStart"/>
            <w:r w:rsidRPr="00DC379A">
              <w:rPr>
                <w:rFonts w:ascii="Arial" w:hAnsi="Arial" w:cs="Arial"/>
                <w:b/>
                <w:bCs/>
                <w:i/>
                <w:iCs/>
                <w:color w:val="000000"/>
                <w:sz w:val="23"/>
                <w:szCs w:val="23"/>
              </w:rPr>
              <w:t>drwy'r</w:t>
            </w:r>
            <w:proofErr w:type="spellEnd"/>
            <w:r w:rsidRPr="00DC379A">
              <w:rPr>
                <w:rFonts w:ascii="Arial" w:hAnsi="Arial" w:cs="Arial"/>
                <w:b/>
                <w:bCs/>
                <w:i/>
                <w:iCs/>
                <w:color w:val="000000"/>
                <w:sz w:val="23"/>
                <w:szCs w:val="23"/>
              </w:rPr>
              <w:t xml:space="preserve"> post </w:t>
            </w:r>
            <w:proofErr w:type="spellStart"/>
            <w:r w:rsidRPr="00DC379A">
              <w:rPr>
                <w:rFonts w:ascii="Arial" w:hAnsi="Arial" w:cs="Arial"/>
                <w:b/>
                <w:bCs/>
                <w:i/>
                <w:iCs/>
                <w:color w:val="000000"/>
                <w:sz w:val="23"/>
                <w:szCs w:val="23"/>
              </w:rPr>
              <w:t>neu</w:t>
            </w:r>
            <w:proofErr w:type="spellEnd"/>
            <w:r w:rsidRPr="00DC379A">
              <w:rPr>
                <w:rFonts w:ascii="Arial" w:hAnsi="Arial" w:cs="Arial"/>
                <w:b/>
                <w:bCs/>
                <w:i/>
                <w:iCs/>
                <w:color w:val="000000"/>
                <w:sz w:val="23"/>
                <w:szCs w:val="23"/>
              </w:rPr>
              <w:t xml:space="preserve"> e-</w:t>
            </w:r>
            <w:proofErr w:type="spellStart"/>
            <w:r w:rsidRPr="00DC379A">
              <w:rPr>
                <w:rFonts w:ascii="Arial" w:hAnsi="Arial" w:cs="Arial"/>
                <w:b/>
                <w:bCs/>
                <w:i/>
                <w:iCs/>
                <w:color w:val="000000"/>
                <w:sz w:val="23"/>
                <w:szCs w:val="23"/>
              </w:rPr>
              <w:t>bost</w:t>
            </w:r>
            <w:proofErr w:type="spellEnd"/>
            <w:r w:rsidRPr="00DC379A">
              <w:rPr>
                <w:rFonts w:ascii="Arial" w:hAnsi="Arial" w:cs="Arial"/>
                <w:b/>
                <w:bCs/>
                <w:i/>
                <w:iCs/>
                <w:color w:val="000000"/>
                <w:sz w:val="23"/>
                <w:szCs w:val="23"/>
              </w:rPr>
              <w:t xml:space="preserve">: </w:t>
            </w:r>
          </w:p>
          <w:p w14:paraId="31B0703F"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color w:val="000000"/>
                <w:sz w:val="23"/>
                <w:szCs w:val="23"/>
              </w:rPr>
              <w:t>Drwy</w:t>
            </w:r>
            <w:proofErr w:type="spellEnd"/>
            <w:r w:rsidRPr="00DC379A">
              <w:rPr>
                <w:rFonts w:ascii="Arial" w:hAnsi="Arial" w:cs="Arial"/>
                <w:color w:val="000000"/>
                <w:sz w:val="23"/>
                <w:szCs w:val="23"/>
              </w:rPr>
              <w:t xml:space="preserve"> </w:t>
            </w:r>
            <w:proofErr w:type="spellStart"/>
            <w:r w:rsidRPr="00DC379A">
              <w:rPr>
                <w:rFonts w:ascii="Arial" w:hAnsi="Arial" w:cs="Arial"/>
                <w:color w:val="000000"/>
                <w:sz w:val="23"/>
                <w:szCs w:val="23"/>
              </w:rPr>
              <w:t>ofyn</w:t>
            </w:r>
            <w:proofErr w:type="spellEnd"/>
            <w:r w:rsidRPr="00DC379A">
              <w:rPr>
                <w:rFonts w:ascii="Arial" w:hAnsi="Arial" w:cs="Arial"/>
                <w:color w:val="000000"/>
                <w:sz w:val="23"/>
                <w:szCs w:val="23"/>
              </w:rPr>
              <w:t xml:space="preserve"> am </w:t>
            </w:r>
            <w:proofErr w:type="spellStart"/>
            <w:r w:rsidRPr="00DC379A">
              <w:rPr>
                <w:rFonts w:ascii="Arial" w:hAnsi="Arial" w:cs="Arial"/>
                <w:color w:val="000000"/>
                <w:sz w:val="23"/>
                <w:szCs w:val="23"/>
              </w:rPr>
              <w:t>ffurflen</w:t>
            </w:r>
            <w:proofErr w:type="spellEnd"/>
            <w:r w:rsidRPr="00DC379A">
              <w:rPr>
                <w:rFonts w:ascii="Arial" w:hAnsi="Arial" w:cs="Arial"/>
                <w:color w:val="000000"/>
                <w:sz w:val="23"/>
                <w:szCs w:val="23"/>
              </w:rPr>
              <w:t xml:space="preserve"> </w:t>
            </w:r>
            <w:proofErr w:type="spellStart"/>
            <w:r w:rsidRPr="00DC379A">
              <w:rPr>
                <w:rFonts w:ascii="Arial" w:hAnsi="Arial" w:cs="Arial"/>
                <w:color w:val="000000"/>
                <w:sz w:val="23"/>
                <w:szCs w:val="23"/>
              </w:rPr>
              <w:t>ymateb</w:t>
            </w:r>
            <w:proofErr w:type="spellEnd"/>
            <w:r w:rsidRPr="00DC379A">
              <w:rPr>
                <w:rFonts w:ascii="Arial" w:hAnsi="Arial" w:cs="Arial"/>
                <w:color w:val="000000"/>
                <w:sz w:val="23"/>
                <w:szCs w:val="23"/>
              </w:rPr>
              <w:t xml:space="preserve"> </w:t>
            </w:r>
            <w:proofErr w:type="spellStart"/>
            <w:r w:rsidRPr="00DC379A">
              <w:rPr>
                <w:rFonts w:ascii="Arial" w:hAnsi="Arial" w:cs="Arial"/>
                <w:color w:val="000000"/>
                <w:sz w:val="23"/>
                <w:szCs w:val="23"/>
              </w:rPr>
              <w:t>a'i</w:t>
            </w:r>
            <w:proofErr w:type="spellEnd"/>
            <w:r w:rsidRPr="00DC379A">
              <w:rPr>
                <w:rFonts w:ascii="Arial" w:hAnsi="Arial" w:cs="Arial"/>
                <w:color w:val="000000"/>
                <w:sz w:val="23"/>
                <w:szCs w:val="23"/>
              </w:rPr>
              <w:t xml:space="preserve"> </w:t>
            </w:r>
            <w:proofErr w:type="spellStart"/>
            <w:r w:rsidRPr="00DC379A">
              <w:rPr>
                <w:rFonts w:ascii="Arial" w:hAnsi="Arial" w:cs="Arial"/>
                <w:color w:val="000000"/>
                <w:sz w:val="23"/>
                <w:szCs w:val="23"/>
              </w:rPr>
              <w:t>dychwelyd</w:t>
            </w:r>
            <w:proofErr w:type="spellEnd"/>
            <w:r w:rsidRPr="00DC379A">
              <w:rPr>
                <w:rFonts w:ascii="Arial" w:hAnsi="Arial" w:cs="Arial"/>
                <w:color w:val="000000"/>
                <w:sz w:val="23"/>
                <w:szCs w:val="23"/>
              </w:rPr>
              <w:t xml:space="preserve"> i: </w:t>
            </w:r>
          </w:p>
          <w:p w14:paraId="58CEF46E"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color w:val="000000"/>
                <w:sz w:val="23"/>
                <w:szCs w:val="23"/>
              </w:rPr>
              <w:t>YmatebionYnni-EnergyResponses@llyw.cymru</w:t>
            </w:r>
            <w:proofErr w:type="spellEnd"/>
            <w:r w:rsidRPr="00DC379A">
              <w:rPr>
                <w:rFonts w:ascii="Arial" w:hAnsi="Arial" w:cs="Arial"/>
                <w:color w:val="000000"/>
                <w:sz w:val="23"/>
                <w:szCs w:val="23"/>
              </w:rPr>
              <w:t xml:space="preserve"> </w:t>
            </w:r>
          </w:p>
          <w:p w14:paraId="16840E1C"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color w:val="000000"/>
                <w:sz w:val="23"/>
                <w:szCs w:val="23"/>
              </w:rPr>
              <w:t>YmatebionYnni-EnergyResponses@gov.wales</w:t>
            </w:r>
            <w:proofErr w:type="spellEnd"/>
            <w:r w:rsidRPr="00DC379A">
              <w:rPr>
                <w:rFonts w:ascii="Arial" w:hAnsi="Arial" w:cs="Arial"/>
                <w:color w:val="000000"/>
                <w:sz w:val="23"/>
                <w:szCs w:val="23"/>
              </w:rPr>
              <w:t xml:space="preserve"> </w:t>
            </w:r>
          </w:p>
          <w:p w14:paraId="631DFC18" w14:textId="77777777" w:rsidR="009735D3" w:rsidRDefault="009735D3" w:rsidP="009735D3">
            <w:pPr>
              <w:autoSpaceDE w:val="0"/>
              <w:autoSpaceDN w:val="0"/>
              <w:adjustRightInd w:val="0"/>
              <w:rPr>
                <w:rFonts w:ascii="Arial" w:hAnsi="Arial" w:cs="Arial"/>
                <w:b/>
                <w:bCs/>
                <w:color w:val="000000"/>
                <w:sz w:val="23"/>
                <w:szCs w:val="23"/>
              </w:rPr>
            </w:pPr>
          </w:p>
          <w:p w14:paraId="105D2034"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b/>
                <w:bCs/>
                <w:color w:val="000000"/>
                <w:sz w:val="23"/>
                <w:szCs w:val="23"/>
              </w:rPr>
              <w:t>Neu</w:t>
            </w:r>
            <w:proofErr w:type="spellEnd"/>
            <w:r w:rsidRPr="00DC379A">
              <w:rPr>
                <w:rFonts w:ascii="Arial" w:hAnsi="Arial" w:cs="Arial"/>
                <w:b/>
                <w:bCs/>
                <w:color w:val="000000"/>
                <w:sz w:val="23"/>
                <w:szCs w:val="23"/>
              </w:rPr>
              <w:t xml:space="preserve">; </w:t>
            </w:r>
          </w:p>
          <w:p w14:paraId="5FA92B8D" w14:textId="0176CE4E" w:rsidR="009735D3" w:rsidRPr="00DC379A" w:rsidRDefault="009735D3" w:rsidP="009735D3">
            <w:pPr>
              <w:autoSpaceDE w:val="0"/>
              <w:autoSpaceDN w:val="0"/>
              <w:adjustRightInd w:val="0"/>
              <w:rPr>
                <w:rFonts w:ascii="Arial" w:hAnsi="Arial" w:cs="Arial"/>
                <w:color w:val="000000"/>
                <w:sz w:val="23"/>
                <w:szCs w:val="23"/>
              </w:rPr>
            </w:pPr>
            <w:r w:rsidRPr="00DC379A">
              <w:rPr>
                <w:rFonts w:ascii="Arial" w:hAnsi="Arial" w:cs="Arial"/>
                <w:color w:val="000000"/>
                <w:sz w:val="23"/>
                <w:szCs w:val="23"/>
              </w:rPr>
              <w:t xml:space="preserve">Polisi </w:t>
            </w:r>
            <w:proofErr w:type="spellStart"/>
            <w:r w:rsidRPr="00DC379A">
              <w:rPr>
                <w:rFonts w:ascii="Arial" w:hAnsi="Arial" w:cs="Arial"/>
                <w:color w:val="000000"/>
                <w:sz w:val="23"/>
                <w:szCs w:val="23"/>
              </w:rPr>
              <w:t>Tanwyddau</w:t>
            </w:r>
            <w:proofErr w:type="spellEnd"/>
            <w:r w:rsidRPr="00DC379A">
              <w:rPr>
                <w:rFonts w:ascii="Arial" w:hAnsi="Arial" w:cs="Arial"/>
                <w:color w:val="000000"/>
                <w:sz w:val="23"/>
                <w:szCs w:val="23"/>
              </w:rPr>
              <w:t xml:space="preserve"> </w:t>
            </w:r>
            <w:proofErr w:type="spellStart"/>
            <w:r w:rsidRPr="00DC379A">
              <w:rPr>
                <w:rFonts w:ascii="Arial" w:hAnsi="Arial" w:cs="Arial"/>
                <w:color w:val="000000"/>
                <w:sz w:val="23"/>
                <w:szCs w:val="23"/>
              </w:rPr>
              <w:t>Ffosil</w:t>
            </w:r>
            <w:proofErr w:type="spellEnd"/>
            <w:r w:rsidRPr="00DC379A">
              <w:rPr>
                <w:rFonts w:ascii="Arial" w:hAnsi="Arial" w:cs="Arial"/>
                <w:color w:val="000000"/>
                <w:sz w:val="23"/>
                <w:szCs w:val="23"/>
              </w:rPr>
              <w:t xml:space="preserve"> – </w:t>
            </w:r>
            <w:proofErr w:type="spellStart"/>
            <w:r w:rsidR="004A1B53">
              <w:rPr>
                <w:rFonts w:ascii="Arial" w:hAnsi="Arial" w:cs="Arial"/>
                <w:color w:val="000000"/>
                <w:sz w:val="23"/>
                <w:szCs w:val="23"/>
              </w:rPr>
              <w:t>Ymgynghoriad</w:t>
            </w:r>
            <w:proofErr w:type="spellEnd"/>
            <w:r w:rsidR="004A1B53">
              <w:rPr>
                <w:rFonts w:ascii="Arial" w:hAnsi="Arial" w:cs="Arial"/>
                <w:color w:val="000000"/>
                <w:sz w:val="23"/>
                <w:szCs w:val="23"/>
              </w:rPr>
              <w:t xml:space="preserve"> </w:t>
            </w:r>
            <w:proofErr w:type="spellStart"/>
            <w:r w:rsidR="004A1B53">
              <w:rPr>
                <w:rFonts w:ascii="Arial" w:hAnsi="Arial" w:cs="Arial"/>
                <w:color w:val="000000"/>
                <w:sz w:val="23"/>
                <w:szCs w:val="23"/>
              </w:rPr>
              <w:t>Glo</w:t>
            </w:r>
            <w:proofErr w:type="spellEnd"/>
          </w:p>
          <w:p w14:paraId="77F8B70E"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color w:val="000000"/>
                <w:sz w:val="23"/>
                <w:szCs w:val="23"/>
              </w:rPr>
              <w:t>Yr</w:t>
            </w:r>
            <w:proofErr w:type="spellEnd"/>
            <w:r w:rsidRPr="00DC379A">
              <w:rPr>
                <w:rFonts w:ascii="Arial" w:hAnsi="Arial" w:cs="Arial"/>
                <w:color w:val="000000"/>
                <w:sz w:val="23"/>
                <w:szCs w:val="23"/>
              </w:rPr>
              <w:t xml:space="preserve"> Is-</w:t>
            </w:r>
            <w:proofErr w:type="spellStart"/>
            <w:r w:rsidRPr="00DC379A">
              <w:rPr>
                <w:rFonts w:ascii="Arial" w:hAnsi="Arial" w:cs="Arial"/>
                <w:color w:val="000000"/>
                <w:sz w:val="23"/>
                <w:szCs w:val="23"/>
              </w:rPr>
              <w:t>adran</w:t>
            </w:r>
            <w:proofErr w:type="spellEnd"/>
            <w:r w:rsidRPr="00DC379A">
              <w:rPr>
                <w:rFonts w:ascii="Arial" w:hAnsi="Arial" w:cs="Arial"/>
                <w:color w:val="000000"/>
                <w:sz w:val="23"/>
                <w:szCs w:val="23"/>
              </w:rPr>
              <w:t xml:space="preserve"> Datgarboneiddio ac Ynni </w:t>
            </w:r>
          </w:p>
          <w:p w14:paraId="1B939770"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color w:val="000000"/>
                <w:sz w:val="23"/>
                <w:szCs w:val="23"/>
              </w:rPr>
              <w:t>Yr</w:t>
            </w:r>
            <w:proofErr w:type="spellEnd"/>
            <w:r w:rsidRPr="00DC379A">
              <w:rPr>
                <w:rFonts w:ascii="Arial" w:hAnsi="Arial" w:cs="Arial"/>
                <w:color w:val="000000"/>
                <w:sz w:val="23"/>
                <w:szCs w:val="23"/>
              </w:rPr>
              <w:t xml:space="preserve"> </w:t>
            </w:r>
            <w:proofErr w:type="spellStart"/>
            <w:r w:rsidRPr="00DC379A">
              <w:rPr>
                <w:rFonts w:ascii="Arial" w:hAnsi="Arial" w:cs="Arial"/>
                <w:color w:val="000000"/>
                <w:sz w:val="23"/>
                <w:szCs w:val="23"/>
              </w:rPr>
              <w:t>Adran</w:t>
            </w:r>
            <w:proofErr w:type="spellEnd"/>
            <w:r w:rsidRPr="00DC379A">
              <w:rPr>
                <w:rFonts w:ascii="Arial" w:hAnsi="Arial" w:cs="Arial"/>
                <w:color w:val="000000"/>
                <w:sz w:val="23"/>
                <w:szCs w:val="23"/>
              </w:rPr>
              <w:t xml:space="preserve"> Ynni, </w:t>
            </w:r>
            <w:proofErr w:type="spellStart"/>
            <w:r w:rsidRPr="00DC379A">
              <w:rPr>
                <w:rFonts w:ascii="Arial" w:hAnsi="Arial" w:cs="Arial"/>
                <w:color w:val="000000"/>
                <w:sz w:val="23"/>
                <w:szCs w:val="23"/>
              </w:rPr>
              <w:t>Cynllunio</w:t>
            </w:r>
            <w:proofErr w:type="spellEnd"/>
            <w:r w:rsidRPr="00DC379A">
              <w:rPr>
                <w:rFonts w:ascii="Arial" w:hAnsi="Arial" w:cs="Arial"/>
                <w:color w:val="000000"/>
                <w:sz w:val="23"/>
                <w:szCs w:val="23"/>
              </w:rPr>
              <w:t xml:space="preserve"> a </w:t>
            </w:r>
            <w:proofErr w:type="spellStart"/>
            <w:r w:rsidRPr="00DC379A">
              <w:rPr>
                <w:rFonts w:ascii="Arial" w:hAnsi="Arial" w:cs="Arial"/>
                <w:color w:val="000000"/>
                <w:sz w:val="23"/>
                <w:szCs w:val="23"/>
              </w:rPr>
              <w:t>Materion</w:t>
            </w:r>
            <w:proofErr w:type="spellEnd"/>
            <w:r w:rsidRPr="00DC379A">
              <w:rPr>
                <w:rFonts w:ascii="Arial" w:hAnsi="Arial" w:cs="Arial"/>
                <w:color w:val="000000"/>
                <w:sz w:val="23"/>
                <w:szCs w:val="23"/>
              </w:rPr>
              <w:t xml:space="preserve"> </w:t>
            </w:r>
            <w:proofErr w:type="spellStart"/>
            <w:r w:rsidRPr="00DC379A">
              <w:rPr>
                <w:rFonts w:ascii="Arial" w:hAnsi="Arial" w:cs="Arial"/>
                <w:color w:val="000000"/>
                <w:sz w:val="23"/>
                <w:szCs w:val="23"/>
              </w:rPr>
              <w:t>Gwledig</w:t>
            </w:r>
            <w:proofErr w:type="spellEnd"/>
            <w:r w:rsidRPr="00DC379A">
              <w:rPr>
                <w:rFonts w:ascii="Arial" w:hAnsi="Arial" w:cs="Arial"/>
                <w:color w:val="000000"/>
                <w:sz w:val="23"/>
                <w:szCs w:val="23"/>
              </w:rPr>
              <w:t xml:space="preserve"> </w:t>
            </w:r>
          </w:p>
          <w:p w14:paraId="08256734" w14:textId="77777777" w:rsidR="009735D3" w:rsidRPr="00DC379A" w:rsidRDefault="009735D3" w:rsidP="009735D3">
            <w:pPr>
              <w:autoSpaceDE w:val="0"/>
              <w:autoSpaceDN w:val="0"/>
              <w:adjustRightInd w:val="0"/>
              <w:rPr>
                <w:rFonts w:ascii="Arial" w:hAnsi="Arial" w:cs="Arial"/>
                <w:color w:val="000000"/>
                <w:sz w:val="23"/>
                <w:szCs w:val="23"/>
              </w:rPr>
            </w:pPr>
            <w:r w:rsidRPr="00DC379A">
              <w:rPr>
                <w:rFonts w:ascii="Arial" w:hAnsi="Arial" w:cs="Arial"/>
                <w:color w:val="000000"/>
                <w:sz w:val="23"/>
                <w:szCs w:val="23"/>
              </w:rPr>
              <w:t xml:space="preserve">Llywodraeth Cymru </w:t>
            </w:r>
          </w:p>
          <w:p w14:paraId="1DF4DC42"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color w:val="000000"/>
                <w:sz w:val="23"/>
                <w:szCs w:val="23"/>
              </w:rPr>
              <w:t>Parc</w:t>
            </w:r>
            <w:proofErr w:type="spellEnd"/>
            <w:r w:rsidRPr="00DC379A">
              <w:rPr>
                <w:rFonts w:ascii="Arial" w:hAnsi="Arial" w:cs="Arial"/>
                <w:color w:val="000000"/>
                <w:sz w:val="23"/>
                <w:szCs w:val="23"/>
              </w:rPr>
              <w:t xml:space="preserve"> Cathays </w:t>
            </w:r>
          </w:p>
          <w:p w14:paraId="55B28374" w14:textId="77777777" w:rsidR="009735D3" w:rsidRPr="00DC379A" w:rsidRDefault="009735D3" w:rsidP="009735D3">
            <w:pPr>
              <w:autoSpaceDE w:val="0"/>
              <w:autoSpaceDN w:val="0"/>
              <w:adjustRightInd w:val="0"/>
              <w:rPr>
                <w:rFonts w:ascii="Arial" w:hAnsi="Arial" w:cs="Arial"/>
                <w:color w:val="000000"/>
                <w:sz w:val="23"/>
                <w:szCs w:val="23"/>
              </w:rPr>
            </w:pPr>
            <w:proofErr w:type="spellStart"/>
            <w:r w:rsidRPr="00DC379A">
              <w:rPr>
                <w:rFonts w:ascii="Arial" w:hAnsi="Arial" w:cs="Arial"/>
                <w:color w:val="000000"/>
                <w:sz w:val="23"/>
                <w:szCs w:val="23"/>
              </w:rPr>
              <w:t>Caerdydd</w:t>
            </w:r>
            <w:proofErr w:type="spellEnd"/>
            <w:r w:rsidRPr="00DC379A">
              <w:rPr>
                <w:rFonts w:ascii="Arial" w:hAnsi="Arial" w:cs="Arial"/>
                <w:color w:val="000000"/>
                <w:sz w:val="23"/>
                <w:szCs w:val="23"/>
              </w:rPr>
              <w:t xml:space="preserve"> </w:t>
            </w:r>
          </w:p>
          <w:p w14:paraId="3C69CAD0" w14:textId="77777777" w:rsidR="009735D3" w:rsidRDefault="009735D3" w:rsidP="009735D3">
            <w:pPr>
              <w:autoSpaceDE w:val="0"/>
              <w:autoSpaceDN w:val="0"/>
              <w:adjustRightInd w:val="0"/>
              <w:rPr>
                <w:rFonts w:ascii="Arial" w:hAnsi="Arial" w:cs="Arial"/>
                <w:color w:val="000000"/>
                <w:sz w:val="23"/>
                <w:szCs w:val="23"/>
              </w:rPr>
            </w:pPr>
            <w:r w:rsidRPr="00DC379A">
              <w:rPr>
                <w:rFonts w:ascii="Arial" w:hAnsi="Arial" w:cs="Arial"/>
                <w:color w:val="000000"/>
                <w:sz w:val="23"/>
                <w:szCs w:val="23"/>
              </w:rPr>
              <w:t xml:space="preserve">CF10 3NQ </w:t>
            </w:r>
          </w:p>
          <w:p w14:paraId="419666F4" w14:textId="77777777" w:rsidR="009735D3" w:rsidRPr="00E05023" w:rsidRDefault="009735D3" w:rsidP="00EF278C">
            <w:pPr>
              <w:rPr>
                <w:rFonts w:ascii="Arial" w:hAnsi="Arial" w:cs="Arial"/>
                <w:color w:val="000000"/>
              </w:rPr>
            </w:pPr>
          </w:p>
          <w:p w14:paraId="41F86CDE" w14:textId="77777777" w:rsidR="004B03A1" w:rsidRPr="00806B99" w:rsidRDefault="004B03A1" w:rsidP="009735D3">
            <w:pPr>
              <w:rPr>
                <w:rFonts w:ascii="Arial" w:hAnsi="Arial" w:cs="Arial"/>
                <w:color w:val="000000"/>
              </w:rPr>
            </w:pPr>
          </w:p>
        </w:tc>
      </w:tr>
    </w:tbl>
    <w:p w14:paraId="1900D766" w14:textId="77777777" w:rsidR="009E22A6" w:rsidRDefault="009735D3" w:rsidP="009E22A6">
      <w:pPr>
        <w:ind w:left="-142"/>
        <w:rPr>
          <w:rFonts w:ascii="Arial" w:hAnsi="Arial" w:cs="Arial"/>
          <w:b/>
          <w:color w:val="000000" w:themeColor="text1"/>
        </w:rPr>
      </w:pPr>
      <w:proofErr w:type="spellStart"/>
      <w:r w:rsidRPr="009735D3">
        <w:rPr>
          <w:rFonts w:ascii="Arial" w:hAnsi="Arial" w:cs="Arial"/>
          <w:b/>
          <w:color w:val="000000" w:themeColor="text1"/>
        </w:rPr>
        <w:t>Rhowch</w:t>
      </w:r>
      <w:proofErr w:type="spellEnd"/>
      <w:r w:rsidRPr="009735D3">
        <w:rPr>
          <w:rFonts w:ascii="Arial" w:hAnsi="Arial" w:cs="Arial"/>
          <w:b/>
          <w:color w:val="000000" w:themeColor="text1"/>
        </w:rPr>
        <w:t xml:space="preserve"> </w:t>
      </w:r>
      <w:proofErr w:type="spellStart"/>
      <w:r w:rsidRPr="009735D3">
        <w:rPr>
          <w:rFonts w:ascii="Arial" w:hAnsi="Arial" w:cs="Arial"/>
          <w:b/>
          <w:color w:val="000000" w:themeColor="text1"/>
        </w:rPr>
        <w:t>be</w:t>
      </w:r>
      <w:r w:rsidR="009E22A6">
        <w:rPr>
          <w:rFonts w:ascii="Arial" w:hAnsi="Arial" w:cs="Arial"/>
          <w:b/>
          <w:color w:val="000000" w:themeColor="text1"/>
        </w:rPr>
        <w:t>nnawd</w:t>
      </w:r>
      <w:proofErr w:type="spellEnd"/>
      <w:r w:rsidR="009E22A6">
        <w:rPr>
          <w:rFonts w:ascii="Arial" w:hAnsi="Arial" w:cs="Arial"/>
          <w:b/>
          <w:color w:val="000000" w:themeColor="text1"/>
        </w:rPr>
        <w:t xml:space="preserve"> yn </w:t>
      </w:r>
      <w:proofErr w:type="spellStart"/>
      <w:r w:rsidR="009E22A6">
        <w:rPr>
          <w:rFonts w:ascii="Arial" w:hAnsi="Arial" w:cs="Arial"/>
          <w:b/>
          <w:color w:val="000000" w:themeColor="text1"/>
        </w:rPr>
        <w:t>ymwneud</w:t>
      </w:r>
      <w:proofErr w:type="spellEnd"/>
      <w:r w:rsidR="009E22A6">
        <w:rPr>
          <w:rFonts w:ascii="Arial" w:hAnsi="Arial" w:cs="Arial"/>
          <w:b/>
          <w:color w:val="000000" w:themeColor="text1"/>
        </w:rPr>
        <w:t xml:space="preserve"> </w:t>
      </w:r>
      <w:proofErr w:type="spellStart"/>
      <w:r w:rsidR="009E22A6">
        <w:rPr>
          <w:rFonts w:ascii="Arial" w:hAnsi="Arial" w:cs="Arial"/>
          <w:b/>
          <w:color w:val="000000" w:themeColor="text1"/>
        </w:rPr>
        <w:t>â’r</w:t>
      </w:r>
      <w:proofErr w:type="spellEnd"/>
      <w:r w:rsidR="009E22A6">
        <w:rPr>
          <w:rFonts w:ascii="Arial" w:hAnsi="Arial" w:cs="Arial"/>
          <w:b/>
          <w:color w:val="000000" w:themeColor="text1"/>
        </w:rPr>
        <w:t xml:space="preserve"> </w:t>
      </w:r>
      <w:proofErr w:type="spellStart"/>
      <w:r w:rsidR="009E22A6">
        <w:rPr>
          <w:rFonts w:ascii="Arial" w:hAnsi="Arial" w:cs="Arial"/>
          <w:b/>
          <w:color w:val="000000" w:themeColor="text1"/>
        </w:rPr>
        <w:t>cwestiynau</w:t>
      </w:r>
      <w:proofErr w:type="spellEnd"/>
    </w:p>
    <w:p w14:paraId="50541EB9" w14:textId="77777777" w:rsidR="009735D3" w:rsidRDefault="009735D3" w:rsidP="009E22A6">
      <w:pPr>
        <w:ind w:left="-142"/>
        <w:rPr>
          <w:rFonts w:ascii="Arial" w:hAnsi="Arial" w:cs="Arial"/>
          <w:b/>
          <w:color w:val="000000" w:themeColor="text1"/>
        </w:rPr>
      </w:pPr>
      <w:proofErr w:type="spellStart"/>
      <w:r w:rsidRPr="009735D3">
        <w:rPr>
          <w:rFonts w:ascii="Arial" w:hAnsi="Arial" w:cs="Arial"/>
          <w:b/>
          <w:color w:val="000000" w:themeColor="text1"/>
        </w:rPr>
        <w:t>Ffu</w:t>
      </w:r>
      <w:r>
        <w:rPr>
          <w:rFonts w:ascii="Arial" w:hAnsi="Arial" w:cs="Arial"/>
          <w:b/>
          <w:color w:val="000000" w:themeColor="text1"/>
        </w:rPr>
        <w:t>rflen</w:t>
      </w:r>
      <w:proofErr w:type="spellEnd"/>
      <w:r>
        <w:rPr>
          <w:rFonts w:ascii="Arial" w:hAnsi="Arial" w:cs="Arial"/>
          <w:b/>
          <w:color w:val="000000" w:themeColor="text1"/>
        </w:rPr>
        <w:t xml:space="preserve"> </w:t>
      </w:r>
      <w:proofErr w:type="spellStart"/>
      <w:r>
        <w:rPr>
          <w:rFonts w:ascii="Arial" w:hAnsi="Arial" w:cs="Arial"/>
          <w:b/>
          <w:color w:val="000000" w:themeColor="text1"/>
        </w:rPr>
        <w:t>Ymateb</w:t>
      </w:r>
      <w:proofErr w:type="spellEnd"/>
      <w:r>
        <w:rPr>
          <w:rFonts w:ascii="Arial" w:hAnsi="Arial" w:cs="Arial"/>
          <w:b/>
          <w:color w:val="000000" w:themeColor="text1"/>
        </w:rPr>
        <w:t xml:space="preserve"> </w:t>
      </w:r>
      <w:proofErr w:type="spellStart"/>
      <w:proofErr w:type="gramStart"/>
      <w:r>
        <w:rPr>
          <w:rFonts w:ascii="Arial" w:hAnsi="Arial" w:cs="Arial"/>
          <w:b/>
          <w:color w:val="000000" w:themeColor="text1"/>
        </w:rPr>
        <w:t>i’r</w:t>
      </w:r>
      <w:proofErr w:type="spellEnd"/>
      <w:r>
        <w:rPr>
          <w:rFonts w:ascii="Arial" w:hAnsi="Arial" w:cs="Arial"/>
          <w:b/>
          <w:color w:val="000000" w:themeColor="text1"/>
        </w:rPr>
        <w:t xml:space="preserve">  </w:t>
      </w:r>
      <w:proofErr w:type="spellStart"/>
      <w:r>
        <w:rPr>
          <w:rFonts w:ascii="Arial" w:hAnsi="Arial" w:cs="Arial"/>
          <w:b/>
          <w:color w:val="000000" w:themeColor="text1"/>
        </w:rPr>
        <w:t>Ymgynghoriad</w:t>
      </w:r>
      <w:proofErr w:type="spellEnd"/>
      <w:proofErr w:type="gramEnd"/>
      <w:r>
        <w:rPr>
          <w:rFonts w:ascii="Arial" w:hAnsi="Arial" w:cs="Arial"/>
          <w:b/>
          <w:color w:val="000000" w:themeColor="text1"/>
        </w:rPr>
        <w:tab/>
      </w:r>
    </w:p>
    <w:p w14:paraId="462B81AA" w14:textId="77777777" w:rsidR="009735D3" w:rsidRPr="009735D3" w:rsidRDefault="009735D3" w:rsidP="009735D3">
      <w:pPr>
        <w:ind w:left="-142"/>
        <w:rPr>
          <w:rFonts w:ascii="Arial" w:hAnsi="Arial" w:cs="Arial"/>
          <w:b/>
          <w:color w:val="000000" w:themeColor="text1"/>
        </w:rPr>
      </w:pPr>
      <w:proofErr w:type="spellStart"/>
      <w:r w:rsidRPr="009735D3">
        <w:rPr>
          <w:rFonts w:ascii="Arial" w:hAnsi="Arial" w:cs="Arial"/>
          <w:color w:val="000000" w:themeColor="text1"/>
        </w:rPr>
        <w:t>Eich</w:t>
      </w:r>
      <w:proofErr w:type="spellEnd"/>
      <w:r w:rsidRPr="009735D3">
        <w:rPr>
          <w:rFonts w:ascii="Arial" w:hAnsi="Arial" w:cs="Arial"/>
          <w:color w:val="000000" w:themeColor="text1"/>
        </w:rPr>
        <w:t xml:space="preserve"> </w:t>
      </w:r>
      <w:proofErr w:type="spellStart"/>
      <w:r w:rsidRPr="009735D3">
        <w:rPr>
          <w:rFonts w:ascii="Arial" w:hAnsi="Arial" w:cs="Arial"/>
          <w:color w:val="000000" w:themeColor="text1"/>
        </w:rPr>
        <w:t>enw</w:t>
      </w:r>
      <w:proofErr w:type="spellEnd"/>
      <w:r w:rsidRPr="009735D3">
        <w:rPr>
          <w:rFonts w:ascii="Arial" w:hAnsi="Arial" w:cs="Arial"/>
          <w:color w:val="000000" w:themeColor="text1"/>
        </w:rPr>
        <w:t xml:space="preserve">: </w:t>
      </w:r>
    </w:p>
    <w:p w14:paraId="0E1A242A" w14:textId="77777777" w:rsidR="009735D3" w:rsidRPr="009735D3" w:rsidRDefault="009735D3" w:rsidP="009735D3">
      <w:pPr>
        <w:ind w:left="-142"/>
        <w:rPr>
          <w:rFonts w:ascii="Arial" w:hAnsi="Arial" w:cs="Arial"/>
          <w:color w:val="000000" w:themeColor="text1"/>
        </w:rPr>
      </w:pPr>
      <w:proofErr w:type="spellStart"/>
      <w:r w:rsidRPr="009735D3">
        <w:rPr>
          <w:rFonts w:ascii="Arial" w:hAnsi="Arial" w:cs="Arial"/>
          <w:color w:val="000000" w:themeColor="text1"/>
        </w:rPr>
        <w:t>Sefydliad</w:t>
      </w:r>
      <w:proofErr w:type="spellEnd"/>
      <w:r w:rsidRPr="009735D3">
        <w:rPr>
          <w:rFonts w:ascii="Arial" w:hAnsi="Arial" w:cs="Arial"/>
          <w:color w:val="000000" w:themeColor="text1"/>
        </w:rPr>
        <w:t xml:space="preserve"> (</w:t>
      </w:r>
      <w:proofErr w:type="spellStart"/>
      <w:r w:rsidRPr="009735D3">
        <w:rPr>
          <w:rFonts w:ascii="Arial" w:hAnsi="Arial" w:cs="Arial"/>
          <w:color w:val="000000" w:themeColor="text1"/>
        </w:rPr>
        <w:t>lle</w:t>
      </w:r>
      <w:proofErr w:type="spellEnd"/>
      <w:r w:rsidRPr="009735D3">
        <w:rPr>
          <w:rFonts w:ascii="Arial" w:hAnsi="Arial" w:cs="Arial"/>
          <w:color w:val="000000" w:themeColor="text1"/>
        </w:rPr>
        <w:t xml:space="preserve"> </w:t>
      </w:r>
      <w:proofErr w:type="spellStart"/>
      <w:r w:rsidRPr="009735D3">
        <w:rPr>
          <w:rFonts w:ascii="Arial" w:hAnsi="Arial" w:cs="Arial"/>
          <w:color w:val="000000" w:themeColor="text1"/>
        </w:rPr>
        <w:t>bo’n</w:t>
      </w:r>
      <w:proofErr w:type="spellEnd"/>
      <w:r w:rsidRPr="009735D3">
        <w:rPr>
          <w:rFonts w:ascii="Arial" w:hAnsi="Arial" w:cs="Arial"/>
          <w:color w:val="000000" w:themeColor="text1"/>
        </w:rPr>
        <w:t xml:space="preserve"> </w:t>
      </w:r>
      <w:proofErr w:type="spellStart"/>
      <w:r w:rsidRPr="009735D3">
        <w:rPr>
          <w:rFonts w:ascii="Arial" w:hAnsi="Arial" w:cs="Arial"/>
          <w:color w:val="000000" w:themeColor="text1"/>
        </w:rPr>
        <w:t>berthnasol</w:t>
      </w:r>
      <w:proofErr w:type="spellEnd"/>
      <w:r w:rsidRPr="009735D3">
        <w:rPr>
          <w:rFonts w:ascii="Arial" w:hAnsi="Arial" w:cs="Arial"/>
          <w:color w:val="000000" w:themeColor="text1"/>
        </w:rPr>
        <w:t>):</w:t>
      </w:r>
    </w:p>
    <w:p w14:paraId="1BEA04B9" w14:textId="77777777" w:rsidR="009735D3" w:rsidRPr="009735D3" w:rsidRDefault="009735D3" w:rsidP="009735D3">
      <w:pPr>
        <w:ind w:left="-142"/>
        <w:rPr>
          <w:rFonts w:ascii="Arial" w:hAnsi="Arial" w:cs="Arial"/>
          <w:color w:val="000000" w:themeColor="text1"/>
        </w:rPr>
      </w:pPr>
      <w:r w:rsidRPr="009735D3">
        <w:rPr>
          <w:rFonts w:ascii="Arial" w:hAnsi="Arial" w:cs="Arial"/>
          <w:color w:val="000000" w:themeColor="text1"/>
        </w:rPr>
        <w:t>E-</w:t>
      </w:r>
      <w:proofErr w:type="spellStart"/>
      <w:r w:rsidRPr="009735D3">
        <w:rPr>
          <w:rFonts w:ascii="Arial" w:hAnsi="Arial" w:cs="Arial"/>
          <w:color w:val="000000" w:themeColor="text1"/>
        </w:rPr>
        <w:t>bost</w:t>
      </w:r>
      <w:proofErr w:type="spellEnd"/>
      <w:r w:rsidRPr="009735D3">
        <w:rPr>
          <w:rFonts w:ascii="Arial" w:hAnsi="Arial" w:cs="Arial"/>
          <w:color w:val="000000" w:themeColor="text1"/>
        </w:rPr>
        <w:t xml:space="preserve"> / </w:t>
      </w:r>
      <w:proofErr w:type="spellStart"/>
      <w:r w:rsidRPr="009735D3">
        <w:rPr>
          <w:rFonts w:ascii="Arial" w:hAnsi="Arial" w:cs="Arial"/>
          <w:color w:val="000000" w:themeColor="text1"/>
        </w:rPr>
        <w:t>rhif</w:t>
      </w:r>
      <w:proofErr w:type="spellEnd"/>
      <w:r w:rsidRPr="009735D3">
        <w:rPr>
          <w:rFonts w:ascii="Arial" w:hAnsi="Arial" w:cs="Arial"/>
          <w:color w:val="000000" w:themeColor="text1"/>
        </w:rPr>
        <w:t xml:space="preserve"> </w:t>
      </w:r>
      <w:proofErr w:type="spellStart"/>
      <w:r w:rsidRPr="009735D3">
        <w:rPr>
          <w:rFonts w:ascii="Arial" w:hAnsi="Arial" w:cs="Arial"/>
          <w:color w:val="000000" w:themeColor="text1"/>
        </w:rPr>
        <w:t>ffôn</w:t>
      </w:r>
      <w:proofErr w:type="spellEnd"/>
      <w:r w:rsidRPr="009735D3">
        <w:rPr>
          <w:rFonts w:ascii="Arial" w:hAnsi="Arial" w:cs="Arial"/>
          <w:color w:val="000000" w:themeColor="text1"/>
        </w:rPr>
        <w:t xml:space="preserve">: </w:t>
      </w:r>
    </w:p>
    <w:p w14:paraId="7BC40026" w14:textId="77777777" w:rsidR="004B03A1" w:rsidRDefault="009735D3" w:rsidP="009735D3">
      <w:pPr>
        <w:ind w:left="-142"/>
        <w:rPr>
          <w:rFonts w:ascii="Arial" w:hAnsi="Arial" w:cs="Arial"/>
          <w:color w:val="000000" w:themeColor="text1"/>
        </w:rPr>
      </w:pPr>
      <w:proofErr w:type="spellStart"/>
      <w:r w:rsidRPr="009735D3">
        <w:rPr>
          <w:rFonts w:ascii="Arial" w:hAnsi="Arial" w:cs="Arial"/>
          <w:color w:val="000000" w:themeColor="text1"/>
        </w:rPr>
        <w:t>Eich</w:t>
      </w:r>
      <w:proofErr w:type="spellEnd"/>
      <w:r w:rsidRPr="009735D3">
        <w:rPr>
          <w:rFonts w:ascii="Arial" w:hAnsi="Arial" w:cs="Arial"/>
          <w:color w:val="000000" w:themeColor="text1"/>
        </w:rPr>
        <w:t xml:space="preserve"> </w:t>
      </w:r>
      <w:proofErr w:type="spellStart"/>
      <w:r w:rsidRPr="009735D3">
        <w:rPr>
          <w:rFonts w:ascii="Arial" w:hAnsi="Arial" w:cs="Arial"/>
          <w:color w:val="000000" w:themeColor="text1"/>
        </w:rPr>
        <w:t>cyfeiriad</w:t>
      </w:r>
      <w:proofErr w:type="spellEnd"/>
      <w:r w:rsidRPr="009735D3">
        <w:rPr>
          <w:rFonts w:ascii="Arial" w:hAnsi="Arial" w:cs="Arial"/>
          <w:color w:val="000000" w:themeColor="text1"/>
        </w:rPr>
        <w:t>:</w:t>
      </w:r>
    </w:p>
    <w:p w14:paraId="2946B4EE" w14:textId="77777777" w:rsidR="009E22A6" w:rsidRDefault="009E22A6" w:rsidP="009735D3">
      <w:pPr>
        <w:ind w:left="-142"/>
        <w:rPr>
          <w:rFonts w:ascii="Arial" w:hAnsi="Arial" w:cs="Arial"/>
          <w:color w:val="000000" w:themeColor="text1"/>
        </w:rPr>
      </w:pPr>
    </w:p>
    <w:p w14:paraId="1897E382" w14:textId="75BB6CD0" w:rsidR="009E22A6" w:rsidRPr="00FD653F" w:rsidRDefault="009E22A6" w:rsidP="00FD653F">
      <w:pPr>
        <w:pStyle w:val="ListParagraph"/>
        <w:numPr>
          <w:ilvl w:val="0"/>
          <w:numId w:val="1"/>
        </w:numPr>
        <w:spacing w:after="160" w:line="259" w:lineRule="auto"/>
        <w:rPr>
          <w:rFonts w:ascii="Arial" w:eastAsiaTheme="minorHAnsi" w:hAnsi="Arial" w:cs="Arial"/>
        </w:rPr>
      </w:pPr>
      <w:r w:rsidRPr="00FD653F">
        <w:rPr>
          <w:rFonts w:ascii="Arial" w:eastAsiaTheme="minorHAnsi" w:hAnsi="Arial" w:cs="Arial"/>
        </w:rPr>
        <w:t xml:space="preserve">Mae </w:t>
      </w:r>
      <w:proofErr w:type="spellStart"/>
      <w:r w:rsidRPr="00FD653F">
        <w:rPr>
          <w:rFonts w:ascii="Arial" w:eastAsiaTheme="minorHAnsi" w:hAnsi="Arial" w:cs="Arial"/>
        </w:rPr>
        <w:t>ymatebion</w:t>
      </w:r>
      <w:proofErr w:type="spellEnd"/>
      <w:r w:rsidRPr="00FD653F">
        <w:rPr>
          <w:rFonts w:ascii="Arial" w:eastAsiaTheme="minorHAnsi" w:hAnsi="Arial" w:cs="Arial"/>
        </w:rPr>
        <w:t xml:space="preserve"> </w:t>
      </w:r>
      <w:proofErr w:type="spellStart"/>
      <w:r w:rsidRPr="00FD653F">
        <w:rPr>
          <w:rFonts w:ascii="Arial" w:eastAsiaTheme="minorHAnsi" w:hAnsi="Arial" w:cs="Arial"/>
        </w:rPr>
        <w:t>i</w:t>
      </w:r>
      <w:proofErr w:type="spellEnd"/>
      <w:r w:rsidRPr="00FD653F">
        <w:rPr>
          <w:rFonts w:ascii="Arial" w:eastAsiaTheme="minorHAnsi" w:hAnsi="Arial" w:cs="Arial"/>
        </w:rPr>
        <w:t xml:space="preserve"> </w:t>
      </w:r>
      <w:proofErr w:type="spellStart"/>
      <w:r w:rsidRPr="00FD653F">
        <w:rPr>
          <w:rFonts w:ascii="Arial" w:eastAsiaTheme="minorHAnsi" w:hAnsi="Arial" w:cs="Arial"/>
        </w:rPr>
        <w:t>ymgynghoriadau</w:t>
      </w:r>
      <w:proofErr w:type="spellEnd"/>
      <w:r w:rsidRPr="00FD653F">
        <w:rPr>
          <w:rFonts w:ascii="Arial" w:eastAsiaTheme="minorHAnsi" w:hAnsi="Arial" w:cs="Arial"/>
        </w:rPr>
        <w:t xml:space="preserve"> yn </w:t>
      </w:r>
      <w:proofErr w:type="spellStart"/>
      <w:r w:rsidRPr="00FD653F">
        <w:rPr>
          <w:rFonts w:ascii="Arial" w:eastAsiaTheme="minorHAnsi" w:hAnsi="Arial" w:cs="Arial"/>
        </w:rPr>
        <w:t>debygol</w:t>
      </w:r>
      <w:proofErr w:type="spellEnd"/>
      <w:r w:rsidRPr="00FD653F">
        <w:rPr>
          <w:rFonts w:ascii="Arial" w:eastAsiaTheme="minorHAnsi" w:hAnsi="Arial" w:cs="Arial"/>
        </w:rPr>
        <w:t xml:space="preserve"> o </w:t>
      </w:r>
      <w:proofErr w:type="spellStart"/>
      <w:proofErr w:type="gramStart"/>
      <w:r w:rsidRPr="00FD653F">
        <w:rPr>
          <w:rFonts w:ascii="Arial" w:eastAsiaTheme="minorHAnsi" w:hAnsi="Arial" w:cs="Arial"/>
        </w:rPr>
        <w:t>gael</w:t>
      </w:r>
      <w:proofErr w:type="spellEnd"/>
      <w:proofErr w:type="gramEnd"/>
      <w:r w:rsidRPr="00FD653F">
        <w:rPr>
          <w:rFonts w:ascii="Arial" w:eastAsiaTheme="minorHAnsi" w:hAnsi="Arial" w:cs="Arial"/>
        </w:rPr>
        <w:t xml:space="preserve"> </w:t>
      </w:r>
      <w:proofErr w:type="spellStart"/>
      <w:r w:rsidRPr="00FD653F">
        <w:rPr>
          <w:rFonts w:ascii="Arial" w:eastAsiaTheme="minorHAnsi" w:hAnsi="Arial" w:cs="Arial"/>
        </w:rPr>
        <w:t>eu</w:t>
      </w:r>
      <w:proofErr w:type="spellEnd"/>
      <w:r w:rsidRPr="00FD653F">
        <w:rPr>
          <w:rFonts w:ascii="Arial" w:eastAsiaTheme="minorHAnsi" w:hAnsi="Arial" w:cs="Arial"/>
        </w:rPr>
        <w:t xml:space="preserve"> </w:t>
      </w:r>
      <w:proofErr w:type="spellStart"/>
      <w:r w:rsidRPr="00FD653F">
        <w:rPr>
          <w:rFonts w:ascii="Arial" w:eastAsiaTheme="minorHAnsi" w:hAnsi="Arial" w:cs="Arial"/>
        </w:rPr>
        <w:t>gwneud</w:t>
      </w:r>
      <w:proofErr w:type="spellEnd"/>
      <w:r w:rsidRPr="00FD653F">
        <w:rPr>
          <w:rFonts w:ascii="Arial" w:eastAsiaTheme="minorHAnsi" w:hAnsi="Arial" w:cs="Arial"/>
        </w:rPr>
        <w:t xml:space="preserve"> yn </w:t>
      </w:r>
      <w:proofErr w:type="spellStart"/>
      <w:r w:rsidRPr="00FD653F">
        <w:rPr>
          <w:rFonts w:ascii="Arial" w:eastAsiaTheme="minorHAnsi" w:hAnsi="Arial" w:cs="Arial"/>
        </w:rPr>
        <w:t>gyhoeddus</w:t>
      </w:r>
      <w:proofErr w:type="spellEnd"/>
      <w:r w:rsidRPr="00FD653F">
        <w:rPr>
          <w:rFonts w:ascii="Arial" w:eastAsiaTheme="minorHAnsi" w:hAnsi="Arial" w:cs="Arial"/>
        </w:rPr>
        <w:t xml:space="preserve">, </w:t>
      </w:r>
      <w:proofErr w:type="spellStart"/>
      <w:r w:rsidRPr="00FD653F">
        <w:rPr>
          <w:rFonts w:ascii="Arial" w:eastAsiaTheme="minorHAnsi" w:hAnsi="Arial" w:cs="Arial"/>
        </w:rPr>
        <w:t>ar</w:t>
      </w:r>
      <w:proofErr w:type="spellEnd"/>
      <w:r w:rsidRPr="00FD653F">
        <w:rPr>
          <w:rFonts w:ascii="Arial" w:eastAsiaTheme="minorHAnsi" w:hAnsi="Arial" w:cs="Arial"/>
        </w:rPr>
        <w:t xml:space="preserve"> y </w:t>
      </w:r>
      <w:proofErr w:type="spellStart"/>
      <w:r w:rsidRPr="00FD653F">
        <w:rPr>
          <w:rFonts w:ascii="Arial" w:eastAsiaTheme="minorHAnsi" w:hAnsi="Arial" w:cs="Arial"/>
        </w:rPr>
        <w:t>rhyngrwyd</w:t>
      </w:r>
      <w:proofErr w:type="spellEnd"/>
      <w:r w:rsidRPr="00FD653F">
        <w:rPr>
          <w:rFonts w:ascii="Arial" w:eastAsiaTheme="minorHAnsi" w:hAnsi="Arial" w:cs="Arial"/>
        </w:rPr>
        <w:t xml:space="preserve"> </w:t>
      </w:r>
      <w:proofErr w:type="spellStart"/>
      <w:r w:rsidRPr="00FD653F">
        <w:rPr>
          <w:rFonts w:ascii="Arial" w:eastAsiaTheme="minorHAnsi" w:hAnsi="Arial" w:cs="Arial"/>
        </w:rPr>
        <w:t>neu</w:t>
      </w:r>
      <w:proofErr w:type="spellEnd"/>
      <w:r w:rsidRPr="00FD653F">
        <w:rPr>
          <w:rFonts w:ascii="Arial" w:eastAsiaTheme="minorHAnsi" w:hAnsi="Arial" w:cs="Arial"/>
        </w:rPr>
        <w:t xml:space="preserve"> </w:t>
      </w:r>
      <w:proofErr w:type="spellStart"/>
      <w:r w:rsidRPr="00FD653F">
        <w:rPr>
          <w:rFonts w:ascii="Arial" w:eastAsiaTheme="minorHAnsi" w:hAnsi="Arial" w:cs="Arial"/>
        </w:rPr>
        <w:t>mewn</w:t>
      </w:r>
      <w:proofErr w:type="spellEnd"/>
      <w:r w:rsidRPr="00FD653F">
        <w:rPr>
          <w:rFonts w:ascii="Arial" w:eastAsiaTheme="minorHAnsi" w:hAnsi="Arial" w:cs="Arial"/>
        </w:rPr>
        <w:t xml:space="preserve"> </w:t>
      </w:r>
      <w:proofErr w:type="spellStart"/>
      <w:r w:rsidRPr="00FD653F">
        <w:rPr>
          <w:rFonts w:ascii="Arial" w:eastAsiaTheme="minorHAnsi" w:hAnsi="Arial" w:cs="Arial"/>
        </w:rPr>
        <w:t>adroddiad</w:t>
      </w:r>
      <w:proofErr w:type="spellEnd"/>
      <w:r w:rsidRPr="00FD653F">
        <w:rPr>
          <w:rFonts w:ascii="Arial" w:eastAsiaTheme="minorHAnsi" w:hAnsi="Arial" w:cs="Arial"/>
        </w:rPr>
        <w:t xml:space="preserve">. </w:t>
      </w:r>
      <w:proofErr w:type="spellStart"/>
      <w:r w:rsidRPr="00FD653F">
        <w:rPr>
          <w:rFonts w:ascii="Arial" w:eastAsiaTheme="minorHAnsi" w:hAnsi="Arial" w:cs="Arial"/>
        </w:rPr>
        <w:t>Os</w:t>
      </w:r>
      <w:proofErr w:type="spellEnd"/>
      <w:r w:rsidRPr="00FD653F">
        <w:rPr>
          <w:rFonts w:ascii="Arial" w:eastAsiaTheme="minorHAnsi" w:hAnsi="Arial" w:cs="Arial"/>
        </w:rPr>
        <w:t xml:space="preserve"> </w:t>
      </w:r>
      <w:proofErr w:type="spellStart"/>
      <w:r w:rsidRPr="00FD653F">
        <w:rPr>
          <w:rFonts w:ascii="Arial" w:eastAsiaTheme="minorHAnsi" w:hAnsi="Arial" w:cs="Arial"/>
        </w:rPr>
        <w:t>byddai'n</w:t>
      </w:r>
      <w:proofErr w:type="spellEnd"/>
      <w:r w:rsidRPr="00FD653F">
        <w:rPr>
          <w:rFonts w:ascii="Arial" w:eastAsiaTheme="minorHAnsi" w:hAnsi="Arial" w:cs="Arial"/>
        </w:rPr>
        <w:t xml:space="preserve"> well </w:t>
      </w:r>
      <w:proofErr w:type="spellStart"/>
      <w:r w:rsidRPr="00FD653F">
        <w:rPr>
          <w:rFonts w:ascii="Arial" w:eastAsiaTheme="minorHAnsi" w:hAnsi="Arial" w:cs="Arial"/>
        </w:rPr>
        <w:t>gennych</w:t>
      </w:r>
      <w:proofErr w:type="spellEnd"/>
      <w:r w:rsidRPr="00FD653F">
        <w:rPr>
          <w:rFonts w:ascii="Arial" w:eastAsiaTheme="minorHAnsi" w:hAnsi="Arial" w:cs="Arial"/>
        </w:rPr>
        <w:t xml:space="preserve"> </w:t>
      </w:r>
      <w:proofErr w:type="spellStart"/>
      <w:r w:rsidRPr="00FD653F">
        <w:rPr>
          <w:rFonts w:ascii="Arial" w:eastAsiaTheme="minorHAnsi" w:hAnsi="Arial" w:cs="Arial"/>
        </w:rPr>
        <w:t>i'ch</w:t>
      </w:r>
      <w:proofErr w:type="spellEnd"/>
      <w:r w:rsidRPr="00FD653F">
        <w:rPr>
          <w:rFonts w:ascii="Arial" w:eastAsiaTheme="minorHAnsi" w:hAnsi="Arial" w:cs="Arial"/>
        </w:rPr>
        <w:t xml:space="preserve"> </w:t>
      </w:r>
      <w:proofErr w:type="spellStart"/>
      <w:r w:rsidRPr="00FD653F">
        <w:rPr>
          <w:rFonts w:ascii="Arial" w:eastAsiaTheme="minorHAnsi" w:hAnsi="Arial" w:cs="Arial"/>
        </w:rPr>
        <w:t>ymateb</w:t>
      </w:r>
      <w:proofErr w:type="spellEnd"/>
      <w:r w:rsidRPr="00FD653F">
        <w:rPr>
          <w:rFonts w:ascii="Arial" w:eastAsiaTheme="minorHAnsi" w:hAnsi="Arial" w:cs="Arial"/>
        </w:rPr>
        <w:t xml:space="preserve"> </w:t>
      </w:r>
      <w:proofErr w:type="spellStart"/>
      <w:r w:rsidRPr="00FD653F">
        <w:rPr>
          <w:rFonts w:ascii="Arial" w:eastAsiaTheme="minorHAnsi" w:hAnsi="Arial" w:cs="Arial"/>
        </w:rPr>
        <w:t>aros</w:t>
      </w:r>
      <w:proofErr w:type="spellEnd"/>
      <w:r w:rsidRPr="00FD653F">
        <w:rPr>
          <w:rFonts w:ascii="Arial" w:eastAsiaTheme="minorHAnsi" w:hAnsi="Arial" w:cs="Arial"/>
        </w:rPr>
        <w:t xml:space="preserve"> yn </w:t>
      </w:r>
      <w:proofErr w:type="spellStart"/>
      <w:r w:rsidRPr="00FD653F">
        <w:rPr>
          <w:rFonts w:ascii="Arial" w:eastAsiaTheme="minorHAnsi" w:hAnsi="Arial" w:cs="Arial"/>
        </w:rPr>
        <w:t>ddienw</w:t>
      </w:r>
      <w:proofErr w:type="spellEnd"/>
      <w:r w:rsidRPr="00FD653F">
        <w:rPr>
          <w:rFonts w:ascii="Arial" w:eastAsiaTheme="minorHAnsi" w:hAnsi="Arial" w:cs="Arial"/>
        </w:rPr>
        <w:t xml:space="preserve">, </w:t>
      </w:r>
      <w:proofErr w:type="spellStart"/>
      <w:r w:rsidRPr="00FD653F">
        <w:rPr>
          <w:rFonts w:ascii="Arial" w:eastAsiaTheme="minorHAnsi" w:hAnsi="Arial" w:cs="Arial"/>
        </w:rPr>
        <w:t>ticiwch</w:t>
      </w:r>
      <w:proofErr w:type="spellEnd"/>
      <w:r w:rsidRPr="00FD653F">
        <w:rPr>
          <w:rFonts w:ascii="Arial" w:eastAsiaTheme="minorHAnsi" w:hAnsi="Arial" w:cs="Arial"/>
        </w:rPr>
        <w:t xml:space="preserve"> </w:t>
      </w:r>
      <w:proofErr w:type="spellStart"/>
      <w:r w:rsidRPr="00FD653F">
        <w:rPr>
          <w:rFonts w:ascii="Arial" w:eastAsiaTheme="minorHAnsi" w:hAnsi="Arial" w:cs="Arial"/>
        </w:rPr>
        <w:t>yma</w:t>
      </w:r>
      <w:proofErr w:type="spellEnd"/>
      <w:r w:rsidRPr="00FD653F">
        <w:rPr>
          <w:rFonts w:ascii="Arial" w:eastAsiaTheme="minorHAnsi" w:hAnsi="Arial" w:cs="Arial"/>
        </w:rPr>
        <w:t>.</w:t>
      </w:r>
      <w:r w:rsidR="00FD653F" w:rsidRPr="00FD653F">
        <w:rPr>
          <w:rFonts w:ascii="Arial" w:eastAsiaTheme="minorHAnsi" w:hAnsi="Arial" w:cs="Arial"/>
        </w:rPr>
        <w:t xml:space="preserve"> </w:t>
      </w:r>
    </w:p>
    <w:p w14:paraId="15FFABED" w14:textId="77777777" w:rsidR="009E22A6" w:rsidRPr="009735D3" w:rsidRDefault="009E22A6" w:rsidP="009735D3">
      <w:pPr>
        <w:ind w:left="-142"/>
        <w:rPr>
          <w:rFonts w:ascii="Arial" w:hAnsi="Arial" w:cs="Arial"/>
          <w:color w:val="000000" w:themeColor="text1"/>
        </w:rPr>
      </w:pPr>
    </w:p>
    <w:p w14:paraId="0C735155" w14:textId="77777777" w:rsidR="004B03A1" w:rsidRDefault="004B03A1" w:rsidP="004B03A1">
      <w:pPr>
        <w:rPr>
          <w:rFonts w:ascii="Arial" w:hAnsi="Arial" w:cs="Arial"/>
          <w:color w:val="000000" w:themeColor="text1"/>
          <w:sz w:val="36"/>
          <w:szCs w:val="36"/>
        </w:rPr>
      </w:pPr>
    </w:p>
    <w:p w14:paraId="3F03E021" w14:textId="77777777" w:rsidR="00BA516B" w:rsidRDefault="00BA516B" w:rsidP="00BA516B">
      <w:pPr>
        <w:spacing w:after="120"/>
        <w:rPr>
          <w:rFonts w:ascii="Arial" w:hAnsi="Arial" w:cs="Arial"/>
          <w:b/>
        </w:rPr>
      </w:pPr>
      <w:r>
        <w:rPr>
          <w:rFonts w:ascii="Arial" w:hAnsi="Arial" w:cs="Arial"/>
          <w:b/>
          <w:bCs/>
          <w:lang w:val="cy-GB"/>
        </w:rPr>
        <w:t>Cwestiwn 1</w:t>
      </w:r>
    </w:p>
    <w:p w14:paraId="12BA18F3" w14:textId="77777777" w:rsidR="00BA516B" w:rsidRDefault="00BA516B" w:rsidP="00BA516B">
      <w:pPr>
        <w:spacing w:after="120"/>
        <w:rPr>
          <w:rFonts w:ascii="Arial" w:hAnsi="Arial" w:cs="Arial"/>
          <w:b/>
        </w:rPr>
      </w:pPr>
      <w:r>
        <w:rPr>
          <w:rFonts w:ascii="Arial" w:hAnsi="Arial" w:cs="Arial"/>
          <w:b/>
          <w:bCs/>
          <w:lang w:val="cy-GB"/>
        </w:rPr>
        <w:t xml:space="preserve">Pa adroddiadau ffeithiol ychwanegol y dylid eu hystyried fel rhan o'r sylfaen dystiolaeth ar gyfer polisi Cymru ar lo? </w:t>
      </w:r>
      <w:r>
        <w:rPr>
          <w:rFonts w:ascii="Arial" w:hAnsi="Arial" w:cs="Arial"/>
          <w:lang w:val="cy-GB"/>
        </w:rPr>
        <w:t xml:space="preserve">Nodwch gyfeiriadau a dolenni i unrhyw dystiolaeth y cynigir ei chynnwys. </w:t>
      </w:r>
    </w:p>
    <w:p w14:paraId="085BD648" w14:textId="77777777" w:rsidR="00BA516B" w:rsidRDefault="00BA516B" w:rsidP="004B03A1">
      <w:pPr>
        <w:rPr>
          <w:rFonts w:ascii="Arial" w:hAnsi="Arial" w:cs="Arial"/>
          <w:color w:val="000000" w:themeColor="text1"/>
          <w:sz w:val="36"/>
          <w:szCs w:val="36"/>
        </w:rPr>
      </w:pPr>
    </w:p>
    <w:tbl>
      <w:tblPr>
        <w:tblStyle w:val="TableGrid"/>
        <w:tblW w:w="0" w:type="auto"/>
        <w:tblLook w:val="04A0" w:firstRow="1" w:lastRow="0" w:firstColumn="1" w:lastColumn="0" w:noHBand="0" w:noVBand="1"/>
      </w:tblPr>
      <w:tblGrid>
        <w:gridCol w:w="9016"/>
      </w:tblGrid>
      <w:tr w:rsidR="00D208B7" w14:paraId="3F946311" w14:textId="77777777" w:rsidTr="00D208B7">
        <w:tc>
          <w:tcPr>
            <w:tcW w:w="9016" w:type="dxa"/>
          </w:tcPr>
          <w:p w14:paraId="46383DE1" w14:textId="77777777" w:rsidR="00D208B7" w:rsidRDefault="00D208B7" w:rsidP="004B03A1">
            <w:pPr>
              <w:rPr>
                <w:rFonts w:ascii="Arial" w:hAnsi="Arial" w:cs="Arial"/>
                <w:color w:val="000000" w:themeColor="text1"/>
                <w:sz w:val="36"/>
                <w:szCs w:val="36"/>
              </w:rPr>
            </w:pPr>
          </w:p>
          <w:p w14:paraId="76AAC3A4" w14:textId="77777777" w:rsidR="00D208B7" w:rsidRDefault="00D208B7" w:rsidP="004B03A1">
            <w:pPr>
              <w:rPr>
                <w:rFonts w:ascii="Arial" w:hAnsi="Arial" w:cs="Arial"/>
                <w:color w:val="000000" w:themeColor="text1"/>
                <w:sz w:val="36"/>
                <w:szCs w:val="36"/>
              </w:rPr>
            </w:pPr>
          </w:p>
          <w:p w14:paraId="102061CB" w14:textId="77777777" w:rsidR="00D208B7" w:rsidRDefault="00D208B7" w:rsidP="004B03A1">
            <w:pPr>
              <w:rPr>
                <w:rFonts w:ascii="Arial" w:hAnsi="Arial" w:cs="Arial"/>
                <w:color w:val="000000" w:themeColor="text1"/>
                <w:sz w:val="36"/>
                <w:szCs w:val="36"/>
              </w:rPr>
            </w:pPr>
          </w:p>
          <w:p w14:paraId="45545BEC" w14:textId="77777777" w:rsidR="00D208B7" w:rsidRDefault="00D208B7" w:rsidP="004B03A1">
            <w:pPr>
              <w:rPr>
                <w:rFonts w:ascii="Arial" w:hAnsi="Arial" w:cs="Arial"/>
                <w:color w:val="000000" w:themeColor="text1"/>
                <w:sz w:val="36"/>
                <w:szCs w:val="36"/>
              </w:rPr>
            </w:pPr>
          </w:p>
          <w:p w14:paraId="505748E5" w14:textId="77777777" w:rsidR="00D208B7" w:rsidRDefault="00D208B7" w:rsidP="004B03A1">
            <w:pPr>
              <w:rPr>
                <w:rFonts w:ascii="Arial" w:hAnsi="Arial" w:cs="Arial"/>
                <w:color w:val="000000" w:themeColor="text1"/>
                <w:sz w:val="36"/>
                <w:szCs w:val="36"/>
              </w:rPr>
            </w:pPr>
          </w:p>
        </w:tc>
      </w:tr>
    </w:tbl>
    <w:p w14:paraId="3AA94FE7" w14:textId="77777777" w:rsidR="00BA516B" w:rsidRDefault="00BA516B" w:rsidP="004B03A1">
      <w:pPr>
        <w:rPr>
          <w:rFonts w:ascii="Arial" w:hAnsi="Arial" w:cs="Arial"/>
          <w:color w:val="000000" w:themeColor="text1"/>
          <w:sz w:val="36"/>
          <w:szCs w:val="36"/>
        </w:rPr>
      </w:pPr>
    </w:p>
    <w:p w14:paraId="0C6B2AC3" w14:textId="77777777" w:rsidR="00BA516B" w:rsidRDefault="00BA516B" w:rsidP="00BA516B">
      <w:pPr>
        <w:rPr>
          <w:rFonts w:ascii="Arial" w:hAnsi="Arial" w:cs="Arial"/>
          <w:b/>
        </w:rPr>
      </w:pPr>
      <w:r>
        <w:rPr>
          <w:rFonts w:ascii="Arial" w:hAnsi="Arial" w:cs="Arial"/>
          <w:b/>
          <w:bCs/>
          <w:lang w:val="cy-GB"/>
        </w:rPr>
        <w:t>Cwestiwn 2</w:t>
      </w:r>
    </w:p>
    <w:p w14:paraId="06542627" w14:textId="77777777" w:rsidR="00BA516B" w:rsidRDefault="00BA516B" w:rsidP="00BA516B">
      <w:pPr>
        <w:spacing w:after="120"/>
        <w:rPr>
          <w:rFonts w:ascii="Arial" w:hAnsi="Arial" w:cs="Arial"/>
          <w:b/>
        </w:rPr>
      </w:pPr>
      <w:r>
        <w:rPr>
          <w:rFonts w:ascii="Arial" w:hAnsi="Arial" w:cs="Arial"/>
          <w:b/>
          <w:bCs/>
          <w:lang w:val="cy-GB"/>
        </w:rPr>
        <w:t>Pa ysgogiadau neu gamau gweithredu eraill y gellid eu cymryd i gyflymu'r broses o bontio i economi carbon isel gan wella ffyniant ar yr un pryd?</w:t>
      </w:r>
      <w:r>
        <w:rPr>
          <w:rFonts w:ascii="Arial" w:hAnsi="Arial" w:cs="Arial"/>
          <w:lang w:val="cy-GB"/>
        </w:rPr>
        <w:t xml:space="preserve"> Nodwch gyfeiriadau a dolenni i unrhyw dystiolaeth y cynigir ei chynnwys. </w:t>
      </w:r>
    </w:p>
    <w:p w14:paraId="65485931" w14:textId="77777777" w:rsidR="00BA516B" w:rsidRDefault="00BA516B" w:rsidP="004B03A1">
      <w:pPr>
        <w:rPr>
          <w:rFonts w:ascii="Arial" w:hAnsi="Arial" w:cs="Arial"/>
          <w:color w:val="000000" w:themeColor="text1"/>
          <w:sz w:val="36"/>
          <w:szCs w:val="36"/>
        </w:rPr>
      </w:pPr>
    </w:p>
    <w:tbl>
      <w:tblPr>
        <w:tblStyle w:val="TableGrid"/>
        <w:tblW w:w="0" w:type="auto"/>
        <w:tblLook w:val="04A0" w:firstRow="1" w:lastRow="0" w:firstColumn="1" w:lastColumn="0" w:noHBand="0" w:noVBand="1"/>
      </w:tblPr>
      <w:tblGrid>
        <w:gridCol w:w="9016"/>
      </w:tblGrid>
      <w:tr w:rsidR="00D208B7" w14:paraId="79AB6566" w14:textId="77777777" w:rsidTr="00D208B7">
        <w:tc>
          <w:tcPr>
            <w:tcW w:w="9016" w:type="dxa"/>
          </w:tcPr>
          <w:p w14:paraId="2392A164" w14:textId="77777777" w:rsidR="00D208B7" w:rsidRDefault="00D208B7" w:rsidP="004B03A1">
            <w:pPr>
              <w:rPr>
                <w:rFonts w:ascii="Arial" w:hAnsi="Arial" w:cs="Arial"/>
                <w:color w:val="000000" w:themeColor="text1"/>
                <w:sz w:val="36"/>
                <w:szCs w:val="36"/>
              </w:rPr>
            </w:pPr>
          </w:p>
          <w:p w14:paraId="4B464515" w14:textId="77777777" w:rsidR="00D208B7" w:rsidRDefault="00D208B7" w:rsidP="004B03A1">
            <w:pPr>
              <w:rPr>
                <w:rFonts w:ascii="Arial" w:hAnsi="Arial" w:cs="Arial"/>
                <w:color w:val="000000" w:themeColor="text1"/>
                <w:sz w:val="36"/>
                <w:szCs w:val="36"/>
              </w:rPr>
            </w:pPr>
          </w:p>
          <w:p w14:paraId="61D5029B" w14:textId="77777777" w:rsidR="00D208B7" w:rsidRDefault="00D208B7" w:rsidP="004B03A1">
            <w:pPr>
              <w:rPr>
                <w:rFonts w:ascii="Arial" w:hAnsi="Arial" w:cs="Arial"/>
                <w:color w:val="000000" w:themeColor="text1"/>
                <w:sz w:val="36"/>
                <w:szCs w:val="36"/>
              </w:rPr>
            </w:pPr>
          </w:p>
          <w:p w14:paraId="43D1D531" w14:textId="77777777" w:rsidR="00D208B7" w:rsidRDefault="00D208B7" w:rsidP="004B03A1">
            <w:pPr>
              <w:rPr>
                <w:rFonts w:ascii="Arial" w:hAnsi="Arial" w:cs="Arial"/>
                <w:color w:val="000000" w:themeColor="text1"/>
                <w:sz w:val="36"/>
                <w:szCs w:val="36"/>
              </w:rPr>
            </w:pPr>
          </w:p>
          <w:p w14:paraId="63EC8D51" w14:textId="77777777" w:rsidR="00D208B7" w:rsidRDefault="00D208B7" w:rsidP="004B03A1">
            <w:pPr>
              <w:rPr>
                <w:rFonts w:ascii="Arial" w:hAnsi="Arial" w:cs="Arial"/>
                <w:color w:val="000000" w:themeColor="text1"/>
                <w:sz w:val="36"/>
                <w:szCs w:val="36"/>
              </w:rPr>
            </w:pPr>
          </w:p>
          <w:p w14:paraId="04F65870" w14:textId="77777777" w:rsidR="00D208B7" w:rsidRDefault="00D208B7" w:rsidP="004B03A1">
            <w:pPr>
              <w:rPr>
                <w:rFonts w:ascii="Arial" w:hAnsi="Arial" w:cs="Arial"/>
                <w:color w:val="000000" w:themeColor="text1"/>
                <w:sz w:val="36"/>
                <w:szCs w:val="36"/>
              </w:rPr>
            </w:pPr>
          </w:p>
        </w:tc>
      </w:tr>
    </w:tbl>
    <w:p w14:paraId="3F5DFA68" w14:textId="77777777" w:rsidR="00D208B7" w:rsidRDefault="00D208B7" w:rsidP="004B03A1">
      <w:pPr>
        <w:rPr>
          <w:rFonts w:ascii="Arial" w:hAnsi="Arial" w:cs="Arial"/>
          <w:color w:val="000000" w:themeColor="text1"/>
          <w:sz w:val="36"/>
          <w:szCs w:val="36"/>
        </w:rPr>
      </w:pPr>
    </w:p>
    <w:p w14:paraId="135C4778" w14:textId="77777777" w:rsidR="00D208B7" w:rsidRDefault="00D208B7" w:rsidP="00D208B7">
      <w:pPr>
        <w:spacing w:after="120"/>
        <w:rPr>
          <w:rFonts w:ascii="Arial" w:hAnsi="Arial" w:cs="Arial"/>
          <w:b/>
        </w:rPr>
      </w:pPr>
      <w:r>
        <w:rPr>
          <w:rFonts w:ascii="Arial" w:hAnsi="Arial" w:cs="Arial"/>
          <w:b/>
          <w:bCs/>
          <w:lang w:val="cy-GB"/>
        </w:rPr>
        <w:t>Cwestiwn 3</w:t>
      </w:r>
    </w:p>
    <w:p w14:paraId="562E7858" w14:textId="77777777" w:rsidR="00D208B7" w:rsidRDefault="00D208B7" w:rsidP="00D208B7">
      <w:pPr>
        <w:spacing w:after="120"/>
        <w:rPr>
          <w:rFonts w:ascii="Arial" w:hAnsi="Arial" w:cs="Arial"/>
          <w:b/>
        </w:rPr>
      </w:pPr>
      <w:r>
        <w:rPr>
          <w:rFonts w:ascii="Arial" w:hAnsi="Arial" w:cs="Arial"/>
          <w:b/>
          <w:bCs/>
          <w:lang w:val="cy-GB"/>
        </w:rPr>
        <w:t>Ydych chi'n cytuno â pholisi Gweinidogion Cymru ynghylch y dewis rhwng glo cynhenid a glo wedi'i fewnforio?</w:t>
      </w:r>
      <w:r>
        <w:rPr>
          <w:rFonts w:ascii="Arial" w:hAnsi="Arial" w:cs="Arial"/>
          <w:lang w:val="cy-GB"/>
        </w:rPr>
        <w:t xml:space="preserve"> Pa dystiolaeth sy'n bodoli na fydd glo a ddisodlir gan lo a gynhyrchir yng Nghymru yn cael ei ddefnyddio rywle arall, a thrwy hynny gynyddu allyriadau byd-eang?</w:t>
      </w:r>
    </w:p>
    <w:tbl>
      <w:tblPr>
        <w:tblStyle w:val="TableGrid"/>
        <w:tblW w:w="0" w:type="auto"/>
        <w:tblLook w:val="04A0" w:firstRow="1" w:lastRow="0" w:firstColumn="1" w:lastColumn="0" w:noHBand="0" w:noVBand="1"/>
      </w:tblPr>
      <w:tblGrid>
        <w:gridCol w:w="9016"/>
      </w:tblGrid>
      <w:tr w:rsidR="00D208B7" w14:paraId="700335A6" w14:textId="77777777" w:rsidTr="00D208B7">
        <w:tc>
          <w:tcPr>
            <w:tcW w:w="9016" w:type="dxa"/>
          </w:tcPr>
          <w:p w14:paraId="4FCBB92F" w14:textId="77777777" w:rsidR="00D208B7" w:rsidRDefault="00D208B7" w:rsidP="004B03A1">
            <w:pPr>
              <w:rPr>
                <w:rFonts w:ascii="Arial" w:hAnsi="Arial" w:cs="Arial"/>
                <w:color w:val="000000" w:themeColor="text1"/>
                <w:sz w:val="36"/>
                <w:szCs w:val="36"/>
              </w:rPr>
            </w:pPr>
          </w:p>
          <w:p w14:paraId="558C2B85" w14:textId="77777777" w:rsidR="00D208B7" w:rsidRDefault="00D208B7" w:rsidP="004B03A1">
            <w:pPr>
              <w:rPr>
                <w:rFonts w:ascii="Arial" w:hAnsi="Arial" w:cs="Arial"/>
                <w:color w:val="000000" w:themeColor="text1"/>
                <w:sz w:val="36"/>
                <w:szCs w:val="36"/>
              </w:rPr>
            </w:pPr>
          </w:p>
          <w:p w14:paraId="7D6E7949" w14:textId="77777777" w:rsidR="00D208B7" w:rsidRDefault="00D208B7" w:rsidP="004B03A1">
            <w:pPr>
              <w:rPr>
                <w:rFonts w:ascii="Arial" w:hAnsi="Arial" w:cs="Arial"/>
                <w:color w:val="000000" w:themeColor="text1"/>
                <w:sz w:val="36"/>
                <w:szCs w:val="36"/>
              </w:rPr>
            </w:pPr>
          </w:p>
          <w:p w14:paraId="122FDBE9" w14:textId="77777777" w:rsidR="00D208B7" w:rsidRDefault="00D208B7" w:rsidP="004B03A1">
            <w:pPr>
              <w:rPr>
                <w:rFonts w:ascii="Arial" w:hAnsi="Arial" w:cs="Arial"/>
                <w:color w:val="000000" w:themeColor="text1"/>
                <w:sz w:val="36"/>
                <w:szCs w:val="36"/>
              </w:rPr>
            </w:pPr>
          </w:p>
          <w:p w14:paraId="51142CD2" w14:textId="77777777" w:rsidR="00D208B7" w:rsidRDefault="00D208B7" w:rsidP="004B03A1">
            <w:pPr>
              <w:rPr>
                <w:rFonts w:ascii="Arial" w:hAnsi="Arial" w:cs="Arial"/>
                <w:color w:val="000000" w:themeColor="text1"/>
                <w:sz w:val="36"/>
                <w:szCs w:val="36"/>
              </w:rPr>
            </w:pPr>
          </w:p>
          <w:p w14:paraId="0E085074" w14:textId="77777777" w:rsidR="00D208B7" w:rsidRDefault="00D208B7" w:rsidP="004B03A1">
            <w:pPr>
              <w:rPr>
                <w:rFonts w:ascii="Arial" w:hAnsi="Arial" w:cs="Arial"/>
                <w:color w:val="000000" w:themeColor="text1"/>
                <w:sz w:val="36"/>
                <w:szCs w:val="36"/>
              </w:rPr>
            </w:pPr>
          </w:p>
        </w:tc>
      </w:tr>
    </w:tbl>
    <w:p w14:paraId="462E1465" w14:textId="77777777" w:rsidR="00D208B7" w:rsidRDefault="00D208B7" w:rsidP="004B03A1">
      <w:pPr>
        <w:rPr>
          <w:rFonts w:ascii="Arial" w:hAnsi="Arial" w:cs="Arial"/>
          <w:color w:val="000000" w:themeColor="text1"/>
          <w:sz w:val="36"/>
          <w:szCs w:val="36"/>
        </w:rPr>
      </w:pPr>
    </w:p>
    <w:p w14:paraId="70D14087" w14:textId="77777777" w:rsidR="00D208B7" w:rsidRDefault="00D208B7" w:rsidP="00D208B7">
      <w:pPr>
        <w:spacing w:after="120"/>
        <w:rPr>
          <w:rFonts w:ascii="Arial" w:hAnsi="Arial" w:cs="Arial"/>
          <w:b/>
        </w:rPr>
      </w:pPr>
      <w:r>
        <w:rPr>
          <w:rFonts w:ascii="Arial" w:hAnsi="Arial" w:cs="Arial"/>
          <w:b/>
          <w:bCs/>
          <w:lang w:val="cy-GB"/>
        </w:rPr>
        <w:t>Cwestiwn 4</w:t>
      </w:r>
    </w:p>
    <w:p w14:paraId="26A57314" w14:textId="77777777" w:rsidR="00D208B7" w:rsidRDefault="00D208B7" w:rsidP="00D208B7">
      <w:pPr>
        <w:spacing w:after="120"/>
        <w:rPr>
          <w:rFonts w:ascii="Arial" w:hAnsi="Arial" w:cs="Arial"/>
        </w:rPr>
      </w:pPr>
      <w:r>
        <w:rPr>
          <w:rFonts w:ascii="Arial" w:hAnsi="Arial" w:cs="Arial"/>
          <w:b/>
          <w:bCs/>
          <w:lang w:val="cy-GB"/>
        </w:rPr>
        <w:t xml:space="preserve">A yw'r polisi drafft yn briodol, o ystyried ein hymrwymiad i gefnogi cymunedau a busnesau drwy'r broses o symud i ffwrdd oddi wrth lo? </w:t>
      </w:r>
      <w:r>
        <w:rPr>
          <w:rFonts w:ascii="Arial" w:hAnsi="Arial" w:cs="Arial"/>
          <w:lang w:val="cy-GB"/>
        </w:rPr>
        <w:t xml:space="preserve">Nodwch gyfeiriadau a dolenni i unrhyw dystiolaeth a </w:t>
      </w:r>
      <w:proofErr w:type="spellStart"/>
      <w:r>
        <w:rPr>
          <w:rFonts w:ascii="Arial" w:hAnsi="Arial" w:cs="Arial"/>
          <w:lang w:val="cy-GB"/>
        </w:rPr>
        <w:t>gynigir</w:t>
      </w:r>
      <w:proofErr w:type="spellEnd"/>
      <w:r>
        <w:rPr>
          <w:rFonts w:ascii="Arial" w:hAnsi="Arial" w:cs="Arial"/>
          <w:lang w:val="cy-GB"/>
        </w:rPr>
        <w:t xml:space="preserve"> i ategu eich ymateb. </w:t>
      </w:r>
    </w:p>
    <w:tbl>
      <w:tblPr>
        <w:tblStyle w:val="TableGrid"/>
        <w:tblW w:w="0" w:type="auto"/>
        <w:tblLook w:val="04A0" w:firstRow="1" w:lastRow="0" w:firstColumn="1" w:lastColumn="0" w:noHBand="0" w:noVBand="1"/>
      </w:tblPr>
      <w:tblGrid>
        <w:gridCol w:w="9016"/>
      </w:tblGrid>
      <w:tr w:rsidR="00D208B7" w14:paraId="4D889A44" w14:textId="77777777" w:rsidTr="00D208B7">
        <w:tc>
          <w:tcPr>
            <w:tcW w:w="9016" w:type="dxa"/>
          </w:tcPr>
          <w:p w14:paraId="343C9FCE" w14:textId="77777777" w:rsidR="00D208B7" w:rsidRDefault="00D208B7" w:rsidP="004B03A1">
            <w:pPr>
              <w:rPr>
                <w:rFonts w:ascii="Arial" w:hAnsi="Arial" w:cs="Arial"/>
                <w:color w:val="000000" w:themeColor="text1"/>
                <w:sz w:val="36"/>
                <w:szCs w:val="36"/>
              </w:rPr>
            </w:pPr>
          </w:p>
          <w:p w14:paraId="14CB7E00" w14:textId="77777777" w:rsidR="00D208B7" w:rsidRDefault="00D208B7" w:rsidP="004B03A1">
            <w:pPr>
              <w:rPr>
                <w:rFonts w:ascii="Arial" w:hAnsi="Arial" w:cs="Arial"/>
                <w:color w:val="000000" w:themeColor="text1"/>
                <w:sz w:val="36"/>
                <w:szCs w:val="36"/>
              </w:rPr>
            </w:pPr>
          </w:p>
          <w:p w14:paraId="5DAD8982" w14:textId="77777777" w:rsidR="00D208B7" w:rsidRDefault="00D208B7" w:rsidP="004B03A1">
            <w:pPr>
              <w:rPr>
                <w:rFonts w:ascii="Arial" w:hAnsi="Arial" w:cs="Arial"/>
                <w:color w:val="000000" w:themeColor="text1"/>
                <w:sz w:val="36"/>
                <w:szCs w:val="36"/>
              </w:rPr>
            </w:pPr>
          </w:p>
          <w:p w14:paraId="65813350" w14:textId="77777777" w:rsidR="00D208B7" w:rsidRDefault="00D208B7" w:rsidP="004B03A1">
            <w:pPr>
              <w:rPr>
                <w:rFonts w:ascii="Arial" w:hAnsi="Arial" w:cs="Arial"/>
                <w:color w:val="000000" w:themeColor="text1"/>
                <w:sz w:val="36"/>
                <w:szCs w:val="36"/>
              </w:rPr>
            </w:pPr>
          </w:p>
          <w:p w14:paraId="289A8444" w14:textId="77777777" w:rsidR="00D208B7" w:rsidRDefault="00D208B7" w:rsidP="004B03A1">
            <w:pPr>
              <w:rPr>
                <w:rFonts w:ascii="Arial" w:hAnsi="Arial" w:cs="Arial"/>
                <w:color w:val="000000" w:themeColor="text1"/>
                <w:sz w:val="36"/>
                <w:szCs w:val="36"/>
              </w:rPr>
            </w:pPr>
          </w:p>
          <w:p w14:paraId="4AD0F660" w14:textId="77777777" w:rsidR="00D208B7" w:rsidRDefault="00D208B7" w:rsidP="004B03A1">
            <w:pPr>
              <w:rPr>
                <w:rFonts w:ascii="Arial" w:hAnsi="Arial" w:cs="Arial"/>
                <w:color w:val="000000" w:themeColor="text1"/>
                <w:sz w:val="36"/>
                <w:szCs w:val="36"/>
              </w:rPr>
            </w:pPr>
          </w:p>
        </w:tc>
      </w:tr>
    </w:tbl>
    <w:p w14:paraId="0C92F0EF" w14:textId="77777777" w:rsidR="00BA516B" w:rsidRDefault="00BA516B" w:rsidP="004B03A1">
      <w:pPr>
        <w:rPr>
          <w:rFonts w:ascii="Arial" w:hAnsi="Arial" w:cs="Arial"/>
          <w:color w:val="000000" w:themeColor="text1"/>
          <w:sz w:val="36"/>
          <w:szCs w:val="36"/>
        </w:rPr>
      </w:pPr>
    </w:p>
    <w:p w14:paraId="17C257F6" w14:textId="5607FA40" w:rsidR="00BA516B" w:rsidRPr="0050025C" w:rsidRDefault="00BA516B" w:rsidP="00BA516B">
      <w:pPr>
        <w:widowControl w:val="0"/>
        <w:autoSpaceDE w:val="0"/>
        <w:autoSpaceDN w:val="0"/>
        <w:adjustRightInd w:val="0"/>
        <w:rPr>
          <w:rFonts w:ascii="Calibri" w:hAnsi="Calibri" w:cs="Calibri"/>
          <w:lang w:val="en-US"/>
        </w:rPr>
      </w:pPr>
      <w:proofErr w:type="spellStart"/>
      <w:r>
        <w:rPr>
          <w:rFonts w:ascii="Arial" w:hAnsi="Arial" w:cs="Arial"/>
          <w:b/>
          <w:bCs/>
          <w:lang w:val="en-US"/>
        </w:rPr>
        <w:t>Cwestiwn</w:t>
      </w:r>
      <w:proofErr w:type="spellEnd"/>
      <w:r>
        <w:rPr>
          <w:rFonts w:ascii="Arial" w:hAnsi="Arial" w:cs="Arial"/>
          <w:b/>
          <w:bCs/>
          <w:lang w:val="en-US"/>
        </w:rPr>
        <w:t xml:space="preserve"> 5</w:t>
      </w:r>
      <w:proofErr w:type="gramStart"/>
      <w:r w:rsidRPr="0050025C">
        <w:rPr>
          <w:rFonts w:ascii="Arial" w:hAnsi="Arial" w:cs="Arial"/>
          <w:b/>
          <w:bCs/>
          <w:color w:val="18376A"/>
          <w:lang w:val="en-US"/>
        </w:rPr>
        <w:t xml:space="preserve">  </w:t>
      </w:r>
      <w:proofErr w:type="spellStart"/>
      <w:r w:rsidRPr="0050025C">
        <w:rPr>
          <w:rFonts w:ascii="Arial" w:hAnsi="Arial" w:cs="Arial"/>
          <w:lang w:val="en-US"/>
        </w:rPr>
        <w:t>Hoffem</w:t>
      </w:r>
      <w:proofErr w:type="spellEnd"/>
      <w:proofErr w:type="gramEnd"/>
      <w:r w:rsidRPr="0050025C">
        <w:rPr>
          <w:rFonts w:ascii="Arial" w:hAnsi="Arial" w:cs="Arial"/>
          <w:lang w:val="en-US"/>
        </w:rPr>
        <w:t xml:space="preserve"> </w:t>
      </w:r>
      <w:proofErr w:type="spellStart"/>
      <w:r w:rsidRPr="0050025C">
        <w:rPr>
          <w:rFonts w:ascii="Arial" w:hAnsi="Arial" w:cs="Arial"/>
          <w:lang w:val="en-US"/>
        </w:rPr>
        <w:t>wybod</w:t>
      </w:r>
      <w:proofErr w:type="spellEnd"/>
      <w:r w:rsidRPr="0050025C">
        <w:rPr>
          <w:rFonts w:ascii="Arial" w:hAnsi="Arial" w:cs="Arial"/>
          <w:lang w:val="en-US"/>
        </w:rPr>
        <w:t xml:space="preserve"> </w:t>
      </w:r>
      <w:proofErr w:type="spellStart"/>
      <w:r w:rsidRPr="0050025C">
        <w:rPr>
          <w:rFonts w:ascii="Arial" w:hAnsi="Arial" w:cs="Arial"/>
          <w:lang w:val="en-US"/>
        </w:rPr>
        <w:t>eich</w:t>
      </w:r>
      <w:proofErr w:type="spellEnd"/>
      <w:r w:rsidRPr="0050025C">
        <w:rPr>
          <w:rFonts w:ascii="Arial" w:hAnsi="Arial" w:cs="Arial"/>
          <w:lang w:val="en-US"/>
        </w:rPr>
        <w:t xml:space="preserve"> barn </w:t>
      </w:r>
      <w:proofErr w:type="spellStart"/>
      <w:r w:rsidRPr="0050025C">
        <w:rPr>
          <w:rFonts w:ascii="Arial" w:hAnsi="Arial" w:cs="Arial"/>
          <w:lang w:val="en-US"/>
        </w:rPr>
        <w:t>ar</w:t>
      </w:r>
      <w:proofErr w:type="spellEnd"/>
      <w:r w:rsidRPr="0050025C">
        <w:rPr>
          <w:rFonts w:ascii="Arial" w:hAnsi="Arial" w:cs="Arial"/>
          <w:lang w:val="en-US"/>
        </w:rPr>
        <w:t xml:space="preserve"> </w:t>
      </w:r>
      <w:proofErr w:type="spellStart"/>
      <w:r w:rsidRPr="0050025C">
        <w:rPr>
          <w:rFonts w:ascii="Arial" w:hAnsi="Arial" w:cs="Arial"/>
          <w:lang w:val="en-US"/>
        </w:rPr>
        <w:t>yr</w:t>
      </w:r>
      <w:proofErr w:type="spellEnd"/>
      <w:r w:rsidRPr="0050025C">
        <w:rPr>
          <w:rFonts w:ascii="Arial" w:hAnsi="Arial" w:cs="Arial"/>
          <w:lang w:val="en-US"/>
        </w:rPr>
        <w:t xml:space="preserve"> </w:t>
      </w:r>
      <w:proofErr w:type="spellStart"/>
      <w:r w:rsidRPr="0050025C">
        <w:rPr>
          <w:rFonts w:ascii="Arial" w:hAnsi="Arial" w:cs="Arial"/>
          <w:lang w:val="en-US"/>
        </w:rPr>
        <w:t>effeithiau</w:t>
      </w:r>
      <w:proofErr w:type="spellEnd"/>
      <w:r w:rsidRPr="0050025C">
        <w:rPr>
          <w:rFonts w:ascii="Arial" w:hAnsi="Arial" w:cs="Arial"/>
          <w:lang w:val="en-US"/>
        </w:rPr>
        <w:t xml:space="preserve"> y </w:t>
      </w:r>
      <w:proofErr w:type="spellStart"/>
      <w:r w:rsidRPr="0050025C">
        <w:rPr>
          <w:rFonts w:ascii="Arial" w:hAnsi="Arial" w:cs="Arial"/>
          <w:lang w:val="en-US"/>
        </w:rPr>
        <w:t>byddai’r</w:t>
      </w:r>
      <w:proofErr w:type="spellEnd"/>
      <w:r w:rsidR="004A1B53">
        <w:rPr>
          <w:rFonts w:ascii="Arial" w:hAnsi="Arial" w:cs="Arial"/>
          <w:lang w:val="en-US"/>
        </w:rPr>
        <w:t xml:space="preserve"> Polisi </w:t>
      </w:r>
      <w:proofErr w:type="spellStart"/>
      <w:r w:rsidR="004A1B53">
        <w:rPr>
          <w:rFonts w:ascii="Arial" w:hAnsi="Arial" w:cs="Arial"/>
          <w:lang w:val="en-US"/>
        </w:rPr>
        <w:t>Glo</w:t>
      </w:r>
      <w:proofErr w:type="spellEnd"/>
      <w:r w:rsidR="004A1B53">
        <w:rPr>
          <w:rFonts w:ascii="Arial" w:hAnsi="Arial" w:cs="Arial"/>
          <w:lang w:val="en-US"/>
        </w:rPr>
        <w:t xml:space="preserve"> </w:t>
      </w:r>
      <w:r w:rsidRPr="0050025C">
        <w:rPr>
          <w:rFonts w:ascii="Arial" w:hAnsi="Arial" w:cs="Arial"/>
          <w:lang w:val="en-US"/>
        </w:rPr>
        <w:t xml:space="preserve">yn </w:t>
      </w:r>
      <w:proofErr w:type="spellStart"/>
      <w:r w:rsidRPr="0050025C">
        <w:rPr>
          <w:rFonts w:ascii="Arial" w:hAnsi="Arial" w:cs="Arial"/>
          <w:lang w:val="en-US"/>
        </w:rPr>
        <w:t>eu</w:t>
      </w:r>
      <w:proofErr w:type="spellEnd"/>
      <w:r w:rsidRPr="0050025C">
        <w:rPr>
          <w:rFonts w:ascii="Arial" w:hAnsi="Arial" w:cs="Arial"/>
          <w:lang w:val="en-US"/>
        </w:rPr>
        <w:t xml:space="preserve"> </w:t>
      </w:r>
      <w:proofErr w:type="spellStart"/>
      <w:r w:rsidRPr="0050025C">
        <w:rPr>
          <w:rFonts w:ascii="Arial" w:hAnsi="Arial" w:cs="Arial"/>
          <w:lang w:val="en-US"/>
        </w:rPr>
        <w:t>cael</w:t>
      </w:r>
      <w:proofErr w:type="spellEnd"/>
      <w:r w:rsidRPr="0050025C">
        <w:rPr>
          <w:rFonts w:ascii="Arial" w:hAnsi="Arial" w:cs="Arial"/>
          <w:lang w:val="en-US"/>
        </w:rPr>
        <w:t xml:space="preserve"> </w:t>
      </w:r>
      <w:proofErr w:type="spellStart"/>
      <w:r w:rsidRPr="0050025C">
        <w:rPr>
          <w:rFonts w:ascii="Arial" w:hAnsi="Arial" w:cs="Arial"/>
          <w:lang w:val="en-US"/>
        </w:rPr>
        <w:t>ar</w:t>
      </w:r>
      <w:proofErr w:type="spellEnd"/>
      <w:r w:rsidRPr="0050025C">
        <w:rPr>
          <w:rFonts w:ascii="Arial" w:hAnsi="Arial" w:cs="Arial"/>
          <w:lang w:val="en-US"/>
        </w:rPr>
        <w:t xml:space="preserve"> </w:t>
      </w:r>
      <w:proofErr w:type="spellStart"/>
      <w:r w:rsidRPr="0050025C">
        <w:rPr>
          <w:rFonts w:ascii="Arial" w:hAnsi="Arial" w:cs="Arial"/>
          <w:lang w:val="en-US"/>
        </w:rPr>
        <w:t>yr</w:t>
      </w:r>
      <w:proofErr w:type="spellEnd"/>
      <w:r w:rsidRPr="0050025C">
        <w:rPr>
          <w:rFonts w:ascii="Arial" w:hAnsi="Arial" w:cs="Arial"/>
          <w:lang w:val="en-US"/>
        </w:rPr>
        <w:t xml:space="preserve"> </w:t>
      </w:r>
      <w:proofErr w:type="spellStart"/>
      <w:r w:rsidRPr="0050025C">
        <w:rPr>
          <w:rFonts w:ascii="Arial" w:hAnsi="Arial" w:cs="Arial"/>
          <w:lang w:val="en-US"/>
        </w:rPr>
        <w:t>iaith</w:t>
      </w:r>
      <w:proofErr w:type="spellEnd"/>
      <w:r w:rsidRPr="0050025C">
        <w:rPr>
          <w:rFonts w:ascii="Arial" w:hAnsi="Arial" w:cs="Arial"/>
          <w:lang w:val="en-US"/>
        </w:rPr>
        <w:t xml:space="preserve"> </w:t>
      </w:r>
      <w:proofErr w:type="spellStart"/>
      <w:r w:rsidRPr="0050025C">
        <w:rPr>
          <w:rFonts w:ascii="Arial" w:hAnsi="Arial" w:cs="Arial"/>
          <w:lang w:val="en-US"/>
        </w:rPr>
        <w:t>Gymraeg</w:t>
      </w:r>
      <w:proofErr w:type="spellEnd"/>
      <w:r w:rsidRPr="0050025C">
        <w:rPr>
          <w:rFonts w:ascii="Arial" w:hAnsi="Arial" w:cs="Arial"/>
          <w:lang w:val="en-US"/>
        </w:rPr>
        <w:t xml:space="preserve">, yn </w:t>
      </w:r>
      <w:proofErr w:type="spellStart"/>
      <w:r w:rsidRPr="0050025C">
        <w:rPr>
          <w:rFonts w:ascii="Arial" w:hAnsi="Arial" w:cs="Arial"/>
          <w:lang w:val="en-US"/>
        </w:rPr>
        <w:t>benodol</w:t>
      </w:r>
      <w:proofErr w:type="spellEnd"/>
      <w:r w:rsidRPr="0050025C">
        <w:rPr>
          <w:rFonts w:ascii="Arial" w:hAnsi="Arial" w:cs="Arial"/>
          <w:lang w:val="en-US"/>
        </w:rPr>
        <w:t xml:space="preserve"> </w:t>
      </w:r>
      <w:proofErr w:type="spellStart"/>
      <w:r w:rsidRPr="0050025C">
        <w:rPr>
          <w:rFonts w:ascii="Arial" w:hAnsi="Arial" w:cs="Arial"/>
          <w:lang w:val="en-US"/>
        </w:rPr>
        <w:t>ar</w:t>
      </w:r>
      <w:proofErr w:type="spellEnd"/>
      <w:r w:rsidR="004A1B53">
        <w:rPr>
          <w:rFonts w:ascii="Arial" w:hAnsi="Arial" w:cs="Arial"/>
          <w:lang w:val="en-US"/>
        </w:rPr>
        <w:t xml:space="preserve"> </w:t>
      </w:r>
      <w:proofErr w:type="spellStart"/>
      <w:r w:rsidRPr="0050025C">
        <w:rPr>
          <w:rFonts w:ascii="Arial" w:hAnsi="Arial" w:cs="Arial"/>
          <w:lang w:val="en-US"/>
        </w:rPr>
        <w:t>cyfleoedd</w:t>
      </w:r>
      <w:proofErr w:type="spellEnd"/>
      <w:r w:rsidRPr="0050025C">
        <w:rPr>
          <w:rFonts w:ascii="Arial" w:hAnsi="Arial" w:cs="Arial"/>
          <w:lang w:val="en-US"/>
        </w:rPr>
        <w:t xml:space="preserve"> </w:t>
      </w:r>
      <w:proofErr w:type="spellStart"/>
      <w:r w:rsidRPr="0050025C">
        <w:rPr>
          <w:rFonts w:ascii="Arial" w:hAnsi="Arial" w:cs="Arial"/>
          <w:lang w:val="en-US"/>
        </w:rPr>
        <w:t>i</w:t>
      </w:r>
      <w:proofErr w:type="spellEnd"/>
      <w:r w:rsidRPr="0050025C">
        <w:rPr>
          <w:rFonts w:ascii="Arial" w:hAnsi="Arial" w:cs="Arial"/>
          <w:lang w:val="en-US"/>
        </w:rPr>
        <w:t xml:space="preserve"> </w:t>
      </w:r>
      <w:proofErr w:type="spellStart"/>
      <w:r w:rsidRPr="0050025C">
        <w:rPr>
          <w:rFonts w:ascii="Arial" w:hAnsi="Arial" w:cs="Arial"/>
          <w:lang w:val="en-US"/>
        </w:rPr>
        <w:t>bobl</w:t>
      </w:r>
      <w:proofErr w:type="spellEnd"/>
      <w:r w:rsidRPr="0050025C">
        <w:rPr>
          <w:rFonts w:ascii="Arial" w:hAnsi="Arial" w:cs="Arial"/>
          <w:lang w:val="en-US"/>
        </w:rPr>
        <w:t xml:space="preserve"> </w:t>
      </w:r>
      <w:proofErr w:type="spellStart"/>
      <w:r w:rsidRPr="0050025C">
        <w:rPr>
          <w:rFonts w:ascii="Arial" w:hAnsi="Arial" w:cs="Arial"/>
          <w:lang w:val="en-US"/>
        </w:rPr>
        <w:t>ddefnyddio’r</w:t>
      </w:r>
      <w:proofErr w:type="spellEnd"/>
      <w:r w:rsidRPr="0050025C">
        <w:rPr>
          <w:rFonts w:ascii="Arial" w:hAnsi="Arial" w:cs="Arial"/>
          <w:lang w:val="en-US"/>
        </w:rPr>
        <w:t xml:space="preserve"> </w:t>
      </w:r>
      <w:proofErr w:type="spellStart"/>
      <w:r w:rsidRPr="0050025C">
        <w:rPr>
          <w:rFonts w:ascii="Arial" w:hAnsi="Arial" w:cs="Arial"/>
          <w:lang w:val="en-US"/>
        </w:rPr>
        <w:t>Gymraeg</w:t>
      </w:r>
      <w:proofErr w:type="spellEnd"/>
      <w:r w:rsidRPr="0050025C">
        <w:rPr>
          <w:rFonts w:ascii="Arial" w:hAnsi="Arial" w:cs="Arial"/>
          <w:lang w:val="en-US"/>
        </w:rPr>
        <w:t>, a</w:t>
      </w:r>
    </w:p>
    <w:p w14:paraId="15B5330A" w14:textId="77777777" w:rsidR="00BA516B" w:rsidRPr="0050025C" w:rsidRDefault="00BA516B" w:rsidP="00BA516B">
      <w:pPr>
        <w:widowControl w:val="0"/>
        <w:autoSpaceDE w:val="0"/>
        <w:autoSpaceDN w:val="0"/>
        <w:adjustRightInd w:val="0"/>
        <w:rPr>
          <w:rFonts w:ascii="Calibri" w:hAnsi="Calibri" w:cs="Calibri"/>
          <w:lang w:val="en-US"/>
        </w:rPr>
      </w:pPr>
      <w:proofErr w:type="spellStart"/>
      <w:proofErr w:type="gramStart"/>
      <w:r w:rsidRPr="0050025C">
        <w:rPr>
          <w:rFonts w:ascii="Arial" w:hAnsi="Arial" w:cs="Arial"/>
          <w:lang w:val="en-US"/>
        </w:rPr>
        <w:t>peidio</w:t>
      </w:r>
      <w:proofErr w:type="spellEnd"/>
      <w:proofErr w:type="gramEnd"/>
      <w:r w:rsidRPr="0050025C">
        <w:rPr>
          <w:rFonts w:ascii="Arial" w:hAnsi="Arial" w:cs="Arial"/>
          <w:lang w:val="en-US"/>
        </w:rPr>
        <w:t xml:space="preserve"> â </w:t>
      </w:r>
      <w:proofErr w:type="spellStart"/>
      <w:r w:rsidRPr="0050025C">
        <w:rPr>
          <w:rFonts w:ascii="Arial" w:hAnsi="Arial" w:cs="Arial"/>
          <w:lang w:val="en-US"/>
        </w:rPr>
        <w:t>thrin</w:t>
      </w:r>
      <w:proofErr w:type="spellEnd"/>
      <w:r w:rsidRPr="0050025C">
        <w:rPr>
          <w:rFonts w:ascii="Arial" w:hAnsi="Arial" w:cs="Arial"/>
          <w:lang w:val="en-US"/>
        </w:rPr>
        <w:t xml:space="preserve"> y </w:t>
      </w:r>
      <w:proofErr w:type="spellStart"/>
      <w:r w:rsidRPr="0050025C">
        <w:rPr>
          <w:rFonts w:ascii="Arial" w:hAnsi="Arial" w:cs="Arial"/>
          <w:lang w:val="en-US"/>
        </w:rPr>
        <w:t>Gymraeg</w:t>
      </w:r>
      <w:proofErr w:type="spellEnd"/>
      <w:r w:rsidRPr="0050025C">
        <w:rPr>
          <w:rFonts w:ascii="Arial" w:hAnsi="Arial" w:cs="Arial"/>
          <w:lang w:val="en-US"/>
        </w:rPr>
        <w:t xml:space="preserve"> yn </w:t>
      </w:r>
      <w:proofErr w:type="spellStart"/>
      <w:r w:rsidRPr="0050025C">
        <w:rPr>
          <w:rFonts w:ascii="Arial" w:hAnsi="Arial" w:cs="Arial"/>
          <w:lang w:val="en-US"/>
        </w:rPr>
        <w:t>llai</w:t>
      </w:r>
      <w:proofErr w:type="spellEnd"/>
      <w:r w:rsidRPr="0050025C">
        <w:rPr>
          <w:rFonts w:ascii="Arial" w:hAnsi="Arial" w:cs="Arial"/>
          <w:lang w:val="en-US"/>
        </w:rPr>
        <w:t xml:space="preserve"> </w:t>
      </w:r>
      <w:proofErr w:type="spellStart"/>
      <w:r w:rsidRPr="0050025C">
        <w:rPr>
          <w:rFonts w:ascii="Arial" w:hAnsi="Arial" w:cs="Arial"/>
          <w:lang w:val="en-US"/>
        </w:rPr>
        <w:t>ffafriol</w:t>
      </w:r>
      <w:proofErr w:type="spellEnd"/>
      <w:r w:rsidRPr="0050025C">
        <w:rPr>
          <w:rFonts w:ascii="Arial" w:hAnsi="Arial" w:cs="Arial"/>
          <w:lang w:val="en-US"/>
        </w:rPr>
        <w:t xml:space="preserve"> </w:t>
      </w:r>
      <w:proofErr w:type="spellStart"/>
      <w:r w:rsidRPr="0050025C">
        <w:rPr>
          <w:rFonts w:ascii="Arial" w:hAnsi="Arial" w:cs="Arial"/>
          <w:lang w:val="en-US"/>
        </w:rPr>
        <w:t>na’r</w:t>
      </w:r>
      <w:proofErr w:type="spellEnd"/>
      <w:r w:rsidRPr="0050025C">
        <w:rPr>
          <w:rFonts w:ascii="Arial" w:hAnsi="Arial" w:cs="Arial"/>
          <w:lang w:val="en-US"/>
        </w:rPr>
        <w:t xml:space="preserve"> </w:t>
      </w:r>
      <w:proofErr w:type="spellStart"/>
      <w:r w:rsidRPr="0050025C">
        <w:rPr>
          <w:rFonts w:ascii="Arial" w:hAnsi="Arial" w:cs="Arial"/>
          <w:lang w:val="en-US"/>
        </w:rPr>
        <w:t>Saesneg</w:t>
      </w:r>
      <w:proofErr w:type="spellEnd"/>
      <w:r w:rsidRPr="0050025C">
        <w:rPr>
          <w:rFonts w:ascii="Arial" w:hAnsi="Arial" w:cs="Arial"/>
          <w:lang w:val="en-US"/>
        </w:rPr>
        <w:t>. </w:t>
      </w:r>
    </w:p>
    <w:p w14:paraId="6373C2B9" w14:textId="77777777" w:rsidR="00BA516B" w:rsidRPr="0050025C" w:rsidRDefault="00BA516B" w:rsidP="00BA516B">
      <w:pPr>
        <w:widowControl w:val="0"/>
        <w:autoSpaceDE w:val="0"/>
        <w:autoSpaceDN w:val="0"/>
        <w:adjustRightInd w:val="0"/>
        <w:rPr>
          <w:rFonts w:ascii="Times New Roman" w:hAnsi="Times New Roman" w:cs="Times New Roman"/>
          <w:lang w:val="en-US"/>
        </w:rPr>
      </w:pPr>
      <w:r w:rsidRPr="0050025C">
        <w:rPr>
          <w:rFonts w:ascii="Arial" w:hAnsi="Arial" w:cs="Arial"/>
          <w:lang w:val="en-US"/>
        </w:rPr>
        <w:t> </w:t>
      </w:r>
    </w:p>
    <w:p w14:paraId="6B0226F8" w14:textId="77777777" w:rsidR="00BA516B" w:rsidRDefault="00BA516B" w:rsidP="00BA516B">
      <w:pPr>
        <w:widowControl w:val="0"/>
        <w:autoSpaceDE w:val="0"/>
        <w:autoSpaceDN w:val="0"/>
        <w:adjustRightInd w:val="0"/>
        <w:rPr>
          <w:rFonts w:ascii="Arial" w:hAnsi="Arial" w:cs="Arial"/>
          <w:lang w:val="en-US"/>
        </w:rPr>
      </w:pPr>
      <w:r w:rsidRPr="0050025C">
        <w:rPr>
          <w:rFonts w:ascii="Arial" w:hAnsi="Arial" w:cs="Arial"/>
          <w:lang w:val="en-US"/>
        </w:rPr>
        <w:t xml:space="preserve">Pa </w:t>
      </w:r>
      <w:proofErr w:type="spellStart"/>
      <w:r w:rsidRPr="0050025C">
        <w:rPr>
          <w:rFonts w:ascii="Arial" w:hAnsi="Arial" w:cs="Arial"/>
          <w:lang w:val="en-US"/>
        </w:rPr>
        <w:t>effeithiau</w:t>
      </w:r>
      <w:proofErr w:type="spellEnd"/>
      <w:r w:rsidRPr="0050025C">
        <w:rPr>
          <w:rFonts w:ascii="Arial" w:hAnsi="Arial" w:cs="Arial"/>
          <w:lang w:val="en-US"/>
        </w:rPr>
        <w:t xml:space="preserve"> </w:t>
      </w:r>
      <w:proofErr w:type="spellStart"/>
      <w:r w:rsidRPr="0050025C">
        <w:rPr>
          <w:rFonts w:ascii="Arial" w:hAnsi="Arial" w:cs="Arial"/>
          <w:lang w:val="en-US"/>
        </w:rPr>
        <w:t>rydych</w:t>
      </w:r>
      <w:proofErr w:type="spellEnd"/>
      <w:r w:rsidRPr="0050025C">
        <w:rPr>
          <w:rFonts w:ascii="Arial" w:hAnsi="Arial" w:cs="Arial"/>
          <w:lang w:val="en-US"/>
        </w:rPr>
        <w:t xml:space="preserve"> </w:t>
      </w:r>
      <w:proofErr w:type="spellStart"/>
      <w:r w:rsidRPr="0050025C">
        <w:rPr>
          <w:rFonts w:ascii="Arial" w:hAnsi="Arial" w:cs="Arial"/>
          <w:lang w:val="en-US"/>
        </w:rPr>
        <w:t>chi’n</w:t>
      </w:r>
      <w:proofErr w:type="spellEnd"/>
      <w:r w:rsidRPr="0050025C">
        <w:rPr>
          <w:rFonts w:ascii="Arial" w:hAnsi="Arial" w:cs="Arial"/>
          <w:lang w:val="en-US"/>
        </w:rPr>
        <w:t xml:space="preserve"> </w:t>
      </w:r>
      <w:proofErr w:type="spellStart"/>
      <w:r w:rsidRPr="0050025C">
        <w:rPr>
          <w:rFonts w:ascii="Arial" w:hAnsi="Arial" w:cs="Arial"/>
          <w:lang w:val="en-US"/>
        </w:rPr>
        <w:t>credu</w:t>
      </w:r>
      <w:proofErr w:type="spellEnd"/>
      <w:r w:rsidRPr="0050025C">
        <w:rPr>
          <w:rFonts w:ascii="Arial" w:hAnsi="Arial" w:cs="Arial"/>
          <w:lang w:val="en-US"/>
        </w:rPr>
        <w:t xml:space="preserve"> y </w:t>
      </w:r>
      <w:proofErr w:type="spellStart"/>
      <w:r w:rsidRPr="0050025C">
        <w:rPr>
          <w:rFonts w:ascii="Arial" w:hAnsi="Arial" w:cs="Arial"/>
          <w:lang w:val="en-US"/>
        </w:rPr>
        <w:t>byddai</w:t>
      </w:r>
      <w:proofErr w:type="spellEnd"/>
      <w:r w:rsidRPr="0050025C">
        <w:rPr>
          <w:rFonts w:ascii="Arial" w:hAnsi="Arial" w:cs="Arial"/>
          <w:lang w:val="en-US"/>
        </w:rPr>
        <w:t xml:space="preserve">?  </w:t>
      </w:r>
      <w:proofErr w:type="spellStart"/>
      <w:r w:rsidRPr="0050025C">
        <w:rPr>
          <w:rFonts w:ascii="Arial" w:hAnsi="Arial" w:cs="Arial"/>
          <w:lang w:val="en-US"/>
        </w:rPr>
        <w:t>Sut</w:t>
      </w:r>
      <w:proofErr w:type="spellEnd"/>
      <w:r w:rsidRPr="0050025C">
        <w:rPr>
          <w:rFonts w:ascii="Arial" w:hAnsi="Arial" w:cs="Arial"/>
          <w:lang w:val="en-US"/>
        </w:rPr>
        <w:t xml:space="preserve"> y </w:t>
      </w:r>
      <w:proofErr w:type="spellStart"/>
      <w:r w:rsidRPr="0050025C">
        <w:rPr>
          <w:rFonts w:ascii="Arial" w:hAnsi="Arial" w:cs="Arial"/>
          <w:lang w:val="en-US"/>
        </w:rPr>
        <w:t>gellid</w:t>
      </w:r>
      <w:proofErr w:type="spellEnd"/>
      <w:r w:rsidRPr="0050025C">
        <w:rPr>
          <w:rFonts w:ascii="Arial" w:hAnsi="Arial" w:cs="Arial"/>
          <w:lang w:val="en-US"/>
        </w:rPr>
        <w:t xml:space="preserve"> </w:t>
      </w:r>
      <w:proofErr w:type="spellStart"/>
      <w:r w:rsidRPr="0050025C">
        <w:rPr>
          <w:rFonts w:ascii="Arial" w:hAnsi="Arial" w:cs="Arial"/>
          <w:lang w:val="en-US"/>
        </w:rPr>
        <w:t>gynyddu</w:t>
      </w:r>
      <w:proofErr w:type="spellEnd"/>
      <w:r w:rsidRPr="0050025C">
        <w:rPr>
          <w:rFonts w:ascii="Arial" w:hAnsi="Arial" w:cs="Arial"/>
          <w:lang w:val="en-US"/>
        </w:rPr>
        <w:t xml:space="preserve"> </w:t>
      </w:r>
      <w:proofErr w:type="spellStart"/>
      <w:r w:rsidRPr="0050025C">
        <w:rPr>
          <w:rFonts w:ascii="Arial" w:hAnsi="Arial" w:cs="Arial"/>
          <w:lang w:val="en-US"/>
        </w:rPr>
        <w:t>effeithiau</w:t>
      </w:r>
      <w:proofErr w:type="spellEnd"/>
      <w:r w:rsidRPr="0050025C">
        <w:rPr>
          <w:rFonts w:ascii="Arial" w:hAnsi="Arial" w:cs="Arial"/>
          <w:lang w:val="en-US"/>
        </w:rPr>
        <w:t xml:space="preserve"> </w:t>
      </w:r>
      <w:proofErr w:type="spellStart"/>
      <w:r w:rsidRPr="0050025C">
        <w:rPr>
          <w:rFonts w:ascii="Arial" w:hAnsi="Arial" w:cs="Arial"/>
          <w:lang w:val="en-US"/>
        </w:rPr>
        <w:t>positif</w:t>
      </w:r>
      <w:proofErr w:type="spellEnd"/>
      <w:r w:rsidRPr="0050025C">
        <w:rPr>
          <w:rFonts w:ascii="Arial" w:hAnsi="Arial" w:cs="Arial"/>
          <w:lang w:val="en-US"/>
        </w:rPr>
        <w:t xml:space="preserve"> a </w:t>
      </w:r>
      <w:proofErr w:type="spellStart"/>
      <w:r w:rsidRPr="0050025C">
        <w:rPr>
          <w:rFonts w:ascii="Arial" w:hAnsi="Arial" w:cs="Arial"/>
          <w:lang w:val="en-US"/>
        </w:rPr>
        <w:t>lliniaru</w:t>
      </w:r>
      <w:proofErr w:type="spellEnd"/>
      <w:r w:rsidRPr="0050025C">
        <w:rPr>
          <w:rFonts w:ascii="Arial" w:hAnsi="Arial" w:cs="Arial"/>
          <w:lang w:val="en-US"/>
        </w:rPr>
        <w:t xml:space="preserve"> </w:t>
      </w:r>
      <w:proofErr w:type="spellStart"/>
      <w:r w:rsidRPr="0050025C">
        <w:rPr>
          <w:rFonts w:ascii="Arial" w:hAnsi="Arial" w:cs="Arial"/>
          <w:lang w:val="en-US"/>
        </w:rPr>
        <w:t>effeithiau</w:t>
      </w:r>
      <w:proofErr w:type="spellEnd"/>
      <w:r w:rsidRPr="0050025C">
        <w:rPr>
          <w:rFonts w:ascii="Arial" w:hAnsi="Arial" w:cs="Arial"/>
          <w:lang w:val="en-US"/>
        </w:rPr>
        <w:t xml:space="preserve"> </w:t>
      </w:r>
      <w:proofErr w:type="spellStart"/>
      <w:r w:rsidRPr="0050025C">
        <w:rPr>
          <w:rFonts w:ascii="Arial" w:hAnsi="Arial" w:cs="Arial"/>
          <w:lang w:val="en-US"/>
        </w:rPr>
        <w:t>negyddol</w:t>
      </w:r>
      <w:proofErr w:type="spellEnd"/>
      <w:r w:rsidRPr="0050025C">
        <w:rPr>
          <w:rFonts w:ascii="Arial" w:hAnsi="Arial" w:cs="Arial"/>
          <w:lang w:val="en-US"/>
        </w:rPr>
        <w:t>? </w:t>
      </w:r>
    </w:p>
    <w:p w14:paraId="4C9DEA49" w14:textId="77777777" w:rsidR="00D208B7" w:rsidRDefault="00D208B7" w:rsidP="00BA516B">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D208B7" w14:paraId="6011AF2B" w14:textId="77777777" w:rsidTr="00D208B7">
        <w:tc>
          <w:tcPr>
            <w:tcW w:w="9016" w:type="dxa"/>
          </w:tcPr>
          <w:p w14:paraId="6131C577" w14:textId="77777777" w:rsidR="00D208B7" w:rsidRDefault="00D208B7" w:rsidP="00BA516B">
            <w:pPr>
              <w:widowControl w:val="0"/>
              <w:autoSpaceDE w:val="0"/>
              <w:autoSpaceDN w:val="0"/>
              <w:adjustRightInd w:val="0"/>
              <w:rPr>
                <w:rFonts w:ascii="Times New Roman" w:hAnsi="Times New Roman" w:cs="Times New Roman"/>
                <w:lang w:val="en-US"/>
              </w:rPr>
            </w:pPr>
          </w:p>
          <w:p w14:paraId="4D7142FE" w14:textId="77777777" w:rsidR="00D208B7" w:rsidRDefault="00D208B7" w:rsidP="00BA516B">
            <w:pPr>
              <w:widowControl w:val="0"/>
              <w:autoSpaceDE w:val="0"/>
              <w:autoSpaceDN w:val="0"/>
              <w:adjustRightInd w:val="0"/>
              <w:rPr>
                <w:rFonts w:ascii="Times New Roman" w:hAnsi="Times New Roman" w:cs="Times New Roman"/>
                <w:lang w:val="en-US"/>
              </w:rPr>
            </w:pPr>
          </w:p>
          <w:p w14:paraId="0D23DF2C" w14:textId="1B31C8E9" w:rsidR="00D208B7" w:rsidRDefault="00D208B7" w:rsidP="00BA516B">
            <w:pPr>
              <w:widowControl w:val="0"/>
              <w:autoSpaceDE w:val="0"/>
              <w:autoSpaceDN w:val="0"/>
              <w:adjustRightInd w:val="0"/>
              <w:rPr>
                <w:rFonts w:ascii="Times New Roman" w:hAnsi="Times New Roman" w:cs="Times New Roman"/>
                <w:lang w:val="en-US"/>
              </w:rPr>
            </w:pPr>
          </w:p>
          <w:p w14:paraId="5FF54E49" w14:textId="77777777" w:rsidR="00FD653F" w:rsidRDefault="00FD653F" w:rsidP="00BA516B">
            <w:pPr>
              <w:widowControl w:val="0"/>
              <w:autoSpaceDE w:val="0"/>
              <w:autoSpaceDN w:val="0"/>
              <w:adjustRightInd w:val="0"/>
              <w:rPr>
                <w:rFonts w:ascii="Times New Roman" w:hAnsi="Times New Roman" w:cs="Times New Roman"/>
                <w:lang w:val="en-US"/>
              </w:rPr>
            </w:pPr>
          </w:p>
          <w:p w14:paraId="343546BE" w14:textId="77777777" w:rsidR="00D208B7" w:rsidRDefault="00D208B7" w:rsidP="00BA516B">
            <w:pPr>
              <w:widowControl w:val="0"/>
              <w:autoSpaceDE w:val="0"/>
              <w:autoSpaceDN w:val="0"/>
              <w:adjustRightInd w:val="0"/>
              <w:rPr>
                <w:rFonts w:ascii="Times New Roman" w:hAnsi="Times New Roman" w:cs="Times New Roman"/>
                <w:lang w:val="en-US"/>
              </w:rPr>
            </w:pPr>
          </w:p>
          <w:p w14:paraId="7AE7C3DB" w14:textId="77777777" w:rsidR="00D208B7" w:rsidRDefault="00D208B7" w:rsidP="00BA516B">
            <w:pPr>
              <w:widowControl w:val="0"/>
              <w:autoSpaceDE w:val="0"/>
              <w:autoSpaceDN w:val="0"/>
              <w:adjustRightInd w:val="0"/>
              <w:rPr>
                <w:rFonts w:ascii="Times New Roman" w:hAnsi="Times New Roman" w:cs="Times New Roman"/>
                <w:lang w:val="en-US"/>
              </w:rPr>
            </w:pPr>
          </w:p>
          <w:p w14:paraId="2851AAC9" w14:textId="77777777" w:rsidR="00D208B7" w:rsidRDefault="00D208B7" w:rsidP="00BA516B">
            <w:pPr>
              <w:widowControl w:val="0"/>
              <w:autoSpaceDE w:val="0"/>
              <w:autoSpaceDN w:val="0"/>
              <w:adjustRightInd w:val="0"/>
              <w:rPr>
                <w:rFonts w:ascii="Times New Roman" w:hAnsi="Times New Roman" w:cs="Times New Roman"/>
                <w:lang w:val="en-US"/>
              </w:rPr>
            </w:pPr>
          </w:p>
        </w:tc>
      </w:tr>
    </w:tbl>
    <w:p w14:paraId="2179EFC5" w14:textId="77777777" w:rsidR="00D208B7" w:rsidRPr="0050025C" w:rsidRDefault="00D208B7" w:rsidP="00BA516B">
      <w:pPr>
        <w:widowControl w:val="0"/>
        <w:autoSpaceDE w:val="0"/>
        <w:autoSpaceDN w:val="0"/>
        <w:adjustRightInd w:val="0"/>
        <w:rPr>
          <w:rFonts w:ascii="Times New Roman" w:hAnsi="Times New Roman" w:cs="Times New Roman"/>
          <w:lang w:val="en-US"/>
        </w:rPr>
      </w:pPr>
    </w:p>
    <w:p w14:paraId="5DF028AA" w14:textId="77777777" w:rsidR="00BA516B" w:rsidRPr="0050025C" w:rsidRDefault="00BA516B" w:rsidP="00BA516B">
      <w:pPr>
        <w:widowControl w:val="0"/>
        <w:autoSpaceDE w:val="0"/>
        <w:autoSpaceDN w:val="0"/>
        <w:adjustRightInd w:val="0"/>
        <w:rPr>
          <w:rFonts w:ascii="Times New Roman" w:hAnsi="Times New Roman" w:cs="Times New Roman"/>
          <w:lang w:val="en-US"/>
        </w:rPr>
      </w:pPr>
      <w:r w:rsidRPr="0050025C">
        <w:rPr>
          <w:rFonts w:ascii="Arial" w:hAnsi="Arial" w:cs="Arial"/>
          <w:b/>
          <w:bCs/>
          <w:lang w:val="en-US"/>
        </w:rPr>
        <w:t> </w:t>
      </w:r>
    </w:p>
    <w:p w14:paraId="6154E244" w14:textId="531DC1EC" w:rsidR="00BA516B" w:rsidRPr="0050025C" w:rsidRDefault="00BA516B" w:rsidP="00BA516B">
      <w:pPr>
        <w:widowControl w:val="0"/>
        <w:autoSpaceDE w:val="0"/>
        <w:autoSpaceDN w:val="0"/>
        <w:adjustRightInd w:val="0"/>
        <w:rPr>
          <w:rFonts w:ascii="Times New Roman" w:hAnsi="Times New Roman" w:cs="Times New Roman"/>
          <w:lang w:val="en-US"/>
        </w:rPr>
      </w:pPr>
      <w:proofErr w:type="spellStart"/>
      <w:r>
        <w:rPr>
          <w:rFonts w:ascii="Arial" w:hAnsi="Arial" w:cs="Arial"/>
          <w:b/>
          <w:bCs/>
          <w:lang w:val="en-US"/>
        </w:rPr>
        <w:t>Cwestiwn</w:t>
      </w:r>
      <w:proofErr w:type="spellEnd"/>
      <w:r>
        <w:rPr>
          <w:rFonts w:ascii="Arial" w:hAnsi="Arial" w:cs="Arial"/>
          <w:b/>
          <w:bCs/>
          <w:lang w:val="en-US"/>
        </w:rPr>
        <w:t xml:space="preserve"> 6</w:t>
      </w:r>
      <w:r w:rsidRPr="0050025C">
        <w:rPr>
          <w:rFonts w:ascii="Arial" w:hAnsi="Arial" w:cs="Arial"/>
          <w:b/>
          <w:bCs/>
          <w:lang w:val="en-US"/>
        </w:rPr>
        <w:t xml:space="preserve"> </w:t>
      </w:r>
      <w:proofErr w:type="spellStart"/>
      <w:r w:rsidRPr="0050025C">
        <w:rPr>
          <w:rFonts w:ascii="Arial" w:hAnsi="Arial" w:cs="Arial"/>
          <w:lang w:val="en-US"/>
        </w:rPr>
        <w:t>Eglurwch</w:t>
      </w:r>
      <w:proofErr w:type="spellEnd"/>
      <w:r w:rsidRPr="0050025C">
        <w:rPr>
          <w:rFonts w:ascii="Arial" w:hAnsi="Arial" w:cs="Arial"/>
          <w:lang w:val="en-US"/>
        </w:rPr>
        <w:t xml:space="preserve"> </w:t>
      </w:r>
      <w:proofErr w:type="spellStart"/>
      <w:r w:rsidRPr="0050025C">
        <w:rPr>
          <w:rFonts w:ascii="Arial" w:hAnsi="Arial" w:cs="Arial"/>
          <w:lang w:val="en-US"/>
        </w:rPr>
        <w:t>hefyd</w:t>
      </w:r>
      <w:proofErr w:type="spellEnd"/>
      <w:r w:rsidRPr="0050025C">
        <w:rPr>
          <w:rFonts w:ascii="Arial" w:hAnsi="Arial" w:cs="Arial"/>
          <w:lang w:val="en-US"/>
        </w:rPr>
        <w:t xml:space="preserve"> </w:t>
      </w:r>
      <w:proofErr w:type="spellStart"/>
      <w:r w:rsidRPr="0050025C">
        <w:rPr>
          <w:rFonts w:ascii="Arial" w:hAnsi="Arial" w:cs="Arial"/>
          <w:lang w:val="en-US"/>
        </w:rPr>
        <w:t>os</w:t>
      </w:r>
      <w:proofErr w:type="spellEnd"/>
      <w:r w:rsidRPr="0050025C">
        <w:rPr>
          <w:rFonts w:ascii="Arial" w:hAnsi="Arial" w:cs="Arial"/>
          <w:lang w:val="en-US"/>
        </w:rPr>
        <w:t xml:space="preserve"> </w:t>
      </w:r>
      <w:proofErr w:type="spellStart"/>
      <w:r w:rsidRPr="0050025C">
        <w:rPr>
          <w:rFonts w:ascii="Arial" w:hAnsi="Arial" w:cs="Arial"/>
          <w:lang w:val="en-US"/>
        </w:rPr>
        <w:t>gwelwch</w:t>
      </w:r>
      <w:proofErr w:type="spellEnd"/>
      <w:r w:rsidRPr="0050025C">
        <w:rPr>
          <w:rFonts w:ascii="Arial" w:hAnsi="Arial" w:cs="Arial"/>
          <w:lang w:val="en-US"/>
        </w:rPr>
        <w:t xml:space="preserve"> yn </w:t>
      </w:r>
      <w:proofErr w:type="spellStart"/>
      <w:r w:rsidRPr="0050025C">
        <w:rPr>
          <w:rFonts w:ascii="Arial" w:hAnsi="Arial" w:cs="Arial"/>
          <w:lang w:val="en-US"/>
        </w:rPr>
        <w:t>dda</w:t>
      </w:r>
      <w:proofErr w:type="spellEnd"/>
      <w:r w:rsidRPr="0050025C">
        <w:rPr>
          <w:rFonts w:ascii="Arial" w:hAnsi="Arial" w:cs="Arial"/>
          <w:lang w:val="en-US"/>
        </w:rPr>
        <w:t xml:space="preserve"> </w:t>
      </w:r>
      <w:proofErr w:type="spellStart"/>
      <w:r w:rsidRPr="0050025C">
        <w:rPr>
          <w:rFonts w:ascii="Arial" w:hAnsi="Arial" w:cs="Arial"/>
          <w:lang w:val="en-US"/>
        </w:rPr>
        <w:t>sut</w:t>
      </w:r>
      <w:proofErr w:type="spellEnd"/>
      <w:r w:rsidRPr="0050025C">
        <w:rPr>
          <w:rFonts w:ascii="Arial" w:hAnsi="Arial" w:cs="Arial"/>
          <w:lang w:val="en-US"/>
        </w:rPr>
        <w:t xml:space="preserve"> </w:t>
      </w:r>
      <w:proofErr w:type="spellStart"/>
      <w:r w:rsidRPr="0050025C">
        <w:rPr>
          <w:rFonts w:ascii="Arial" w:hAnsi="Arial" w:cs="Arial"/>
          <w:lang w:val="en-US"/>
        </w:rPr>
        <w:t>rydych</w:t>
      </w:r>
      <w:proofErr w:type="spellEnd"/>
      <w:r w:rsidRPr="0050025C">
        <w:rPr>
          <w:rFonts w:ascii="Arial" w:hAnsi="Arial" w:cs="Arial"/>
          <w:lang w:val="en-US"/>
        </w:rPr>
        <w:t xml:space="preserve"> </w:t>
      </w:r>
      <w:proofErr w:type="spellStart"/>
      <w:r w:rsidRPr="0050025C">
        <w:rPr>
          <w:rFonts w:ascii="Arial" w:hAnsi="Arial" w:cs="Arial"/>
          <w:lang w:val="en-US"/>
        </w:rPr>
        <w:t>chi’n</w:t>
      </w:r>
      <w:proofErr w:type="spellEnd"/>
      <w:r w:rsidRPr="0050025C">
        <w:rPr>
          <w:rFonts w:ascii="Arial" w:hAnsi="Arial" w:cs="Arial"/>
          <w:lang w:val="en-US"/>
        </w:rPr>
        <w:t xml:space="preserve"> </w:t>
      </w:r>
      <w:proofErr w:type="spellStart"/>
      <w:r w:rsidRPr="0050025C">
        <w:rPr>
          <w:rFonts w:ascii="Arial" w:hAnsi="Arial" w:cs="Arial"/>
          <w:lang w:val="en-US"/>
        </w:rPr>
        <w:t>cre</w:t>
      </w:r>
      <w:r>
        <w:rPr>
          <w:rFonts w:ascii="Arial" w:hAnsi="Arial" w:cs="Arial"/>
          <w:lang w:val="en-US"/>
        </w:rPr>
        <w:t>du</w:t>
      </w:r>
      <w:proofErr w:type="spellEnd"/>
      <w:r>
        <w:rPr>
          <w:rFonts w:ascii="Arial" w:hAnsi="Arial" w:cs="Arial"/>
          <w:lang w:val="en-US"/>
        </w:rPr>
        <w:t xml:space="preserve"> y gall y </w:t>
      </w:r>
      <w:proofErr w:type="spellStart"/>
      <w:r>
        <w:rPr>
          <w:rFonts w:ascii="Arial" w:hAnsi="Arial" w:cs="Arial"/>
          <w:lang w:val="en-US"/>
        </w:rPr>
        <w:t>polisi</w:t>
      </w:r>
      <w:proofErr w:type="spellEnd"/>
      <w:r>
        <w:rPr>
          <w:rFonts w:ascii="Arial" w:hAnsi="Arial" w:cs="Arial"/>
          <w:lang w:val="en-US"/>
        </w:rPr>
        <w:t xml:space="preserve"> </w:t>
      </w:r>
      <w:proofErr w:type="spellStart"/>
      <w:r>
        <w:rPr>
          <w:rFonts w:ascii="Arial" w:hAnsi="Arial" w:cs="Arial"/>
          <w:lang w:val="en-US"/>
        </w:rPr>
        <w:t>arfaethedig</w:t>
      </w:r>
      <w:proofErr w:type="spellEnd"/>
      <w:r>
        <w:rPr>
          <w:rFonts w:ascii="Arial" w:hAnsi="Arial" w:cs="Arial"/>
          <w:lang w:val="en-US"/>
        </w:rPr>
        <w:t xml:space="preserve"> </w:t>
      </w:r>
      <w:proofErr w:type="spellStart"/>
      <w:r w:rsidR="004A1B53">
        <w:rPr>
          <w:rFonts w:ascii="Arial" w:hAnsi="Arial" w:cs="Arial"/>
          <w:lang w:val="en-US"/>
        </w:rPr>
        <w:t>ar</w:t>
      </w:r>
      <w:proofErr w:type="spellEnd"/>
      <w:r w:rsidR="004A1B53">
        <w:rPr>
          <w:rFonts w:ascii="Arial" w:hAnsi="Arial" w:cs="Arial"/>
          <w:lang w:val="en-US"/>
        </w:rPr>
        <w:t xml:space="preserve"> </w:t>
      </w:r>
      <w:proofErr w:type="spellStart"/>
      <w:r w:rsidR="004A1B53">
        <w:rPr>
          <w:rFonts w:ascii="Arial" w:hAnsi="Arial" w:cs="Arial"/>
          <w:lang w:val="en-US"/>
        </w:rPr>
        <w:t>glo</w:t>
      </w:r>
      <w:proofErr w:type="spellEnd"/>
      <w:r w:rsidR="004A1B53">
        <w:rPr>
          <w:rFonts w:ascii="Arial" w:hAnsi="Arial" w:cs="Arial"/>
          <w:lang w:val="en-US"/>
        </w:rPr>
        <w:t xml:space="preserve"> </w:t>
      </w:r>
      <w:proofErr w:type="spellStart"/>
      <w:proofErr w:type="gramStart"/>
      <w:r w:rsidRPr="0050025C">
        <w:rPr>
          <w:rFonts w:ascii="Arial" w:hAnsi="Arial" w:cs="Arial"/>
          <w:lang w:val="en-US"/>
        </w:rPr>
        <w:t>gael</w:t>
      </w:r>
      <w:proofErr w:type="spellEnd"/>
      <w:proofErr w:type="gramEnd"/>
      <w:r w:rsidRPr="0050025C">
        <w:rPr>
          <w:rFonts w:ascii="Arial" w:hAnsi="Arial" w:cs="Arial"/>
          <w:lang w:val="en-US"/>
        </w:rPr>
        <w:t xml:space="preserve"> </w:t>
      </w:r>
      <w:proofErr w:type="spellStart"/>
      <w:r w:rsidRPr="0050025C">
        <w:rPr>
          <w:rFonts w:ascii="Arial" w:hAnsi="Arial" w:cs="Arial"/>
          <w:lang w:val="en-US"/>
        </w:rPr>
        <w:t>ei</w:t>
      </w:r>
      <w:proofErr w:type="spellEnd"/>
      <w:r w:rsidRPr="0050025C">
        <w:rPr>
          <w:rFonts w:ascii="Arial" w:hAnsi="Arial" w:cs="Arial"/>
          <w:lang w:val="en-US"/>
        </w:rPr>
        <w:t xml:space="preserve"> </w:t>
      </w:r>
      <w:proofErr w:type="spellStart"/>
      <w:r w:rsidRPr="0050025C">
        <w:rPr>
          <w:rFonts w:ascii="Arial" w:hAnsi="Arial" w:cs="Arial"/>
          <w:lang w:val="en-US"/>
        </w:rPr>
        <w:t>lunio</w:t>
      </w:r>
      <w:proofErr w:type="spellEnd"/>
      <w:r w:rsidRPr="0050025C">
        <w:rPr>
          <w:rFonts w:ascii="Arial" w:hAnsi="Arial" w:cs="Arial"/>
          <w:lang w:val="en-US"/>
        </w:rPr>
        <w:t xml:space="preserve"> </w:t>
      </w:r>
      <w:proofErr w:type="spellStart"/>
      <w:r w:rsidRPr="0050025C">
        <w:rPr>
          <w:rFonts w:ascii="Arial" w:hAnsi="Arial" w:cs="Arial"/>
          <w:lang w:val="en-US"/>
        </w:rPr>
        <w:t>neu</w:t>
      </w:r>
      <w:proofErr w:type="spellEnd"/>
      <w:r w:rsidRPr="0050025C">
        <w:rPr>
          <w:rFonts w:ascii="Arial" w:hAnsi="Arial" w:cs="Arial"/>
          <w:lang w:val="en-US"/>
        </w:rPr>
        <w:t xml:space="preserve"> </w:t>
      </w:r>
      <w:proofErr w:type="spellStart"/>
      <w:r w:rsidRPr="0050025C">
        <w:rPr>
          <w:rFonts w:ascii="Arial" w:hAnsi="Arial" w:cs="Arial"/>
          <w:lang w:val="en-US"/>
        </w:rPr>
        <w:t>ei</w:t>
      </w:r>
      <w:proofErr w:type="spellEnd"/>
      <w:r w:rsidRPr="0050025C">
        <w:rPr>
          <w:rFonts w:ascii="Arial" w:hAnsi="Arial" w:cs="Arial"/>
          <w:lang w:val="en-US"/>
        </w:rPr>
        <w:t xml:space="preserve"> </w:t>
      </w:r>
      <w:proofErr w:type="spellStart"/>
      <w:r w:rsidRPr="0050025C">
        <w:rPr>
          <w:rFonts w:ascii="Arial" w:hAnsi="Arial" w:cs="Arial"/>
          <w:lang w:val="en-US"/>
        </w:rPr>
        <w:t>addasu</w:t>
      </w:r>
      <w:proofErr w:type="spellEnd"/>
      <w:r w:rsidRPr="0050025C">
        <w:rPr>
          <w:rFonts w:ascii="Arial" w:hAnsi="Arial" w:cs="Arial"/>
          <w:lang w:val="en-US"/>
        </w:rPr>
        <w:t xml:space="preserve"> </w:t>
      </w:r>
      <w:proofErr w:type="spellStart"/>
      <w:r w:rsidRPr="0050025C">
        <w:rPr>
          <w:rFonts w:ascii="Arial" w:hAnsi="Arial" w:cs="Arial"/>
          <w:lang w:val="en-US"/>
        </w:rPr>
        <w:t>er</w:t>
      </w:r>
      <w:proofErr w:type="spellEnd"/>
      <w:r w:rsidRPr="0050025C">
        <w:rPr>
          <w:rFonts w:ascii="Arial" w:hAnsi="Arial" w:cs="Arial"/>
          <w:lang w:val="en-US"/>
        </w:rPr>
        <w:t xml:space="preserve"> </w:t>
      </w:r>
      <w:proofErr w:type="spellStart"/>
      <w:r w:rsidRPr="0050025C">
        <w:rPr>
          <w:rFonts w:ascii="Arial" w:hAnsi="Arial" w:cs="Arial"/>
          <w:lang w:val="en-US"/>
        </w:rPr>
        <w:t>mwyn</w:t>
      </w:r>
      <w:proofErr w:type="spellEnd"/>
      <w:r w:rsidRPr="0050025C">
        <w:rPr>
          <w:rFonts w:ascii="Arial" w:hAnsi="Arial" w:cs="Arial"/>
          <w:lang w:val="en-US"/>
        </w:rPr>
        <w:t>:</w:t>
      </w:r>
      <w:r w:rsidR="004A1B53">
        <w:rPr>
          <w:rFonts w:ascii="Arial" w:hAnsi="Arial" w:cs="Arial"/>
          <w:lang w:val="en-US"/>
        </w:rPr>
        <w:br/>
      </w:r>
    </w:p>
    <w:p w14:paraId="107922BF" w14:textId="77777777" w:rsidR="00BA516B" w:rsidRPr="0050025C" w:rsidRDefault="00BA516B" w:rsidP="00BA516B">
      <w:pPr>
        <w:widowControl w:val="0"/>
        <w:autoSpaceDE w:val="0"/>
        <w:autoSpaceDN w:val="0"/>
        <w:adjustRightInd w:val="0"/>
        <w:rPr>
          <w:rFonts w:ascii="Calibri" w:hAnsi="Calibri" w:cs="Calibri"/>
          <w:lang w:val="en-US"/>
        </w:rPr>
      </w:pPr>
      <w:r w:rsidRPr="0050025C">
        <w:rPr>
          <w:rFonts w:ascii="Calibri" w:hAnsi="Calibri" w:cs="Calibri"/>
          <w:lang w:val="en-US"/>
        </w:rPr>
        <w:t>[</w:t>
      </w:r>
      <w:proofErr w:type="spellStart"/>
      <w:proofErr w:type="gramStart"/>
      <w:r w:rsidRPr="0050025C">
        <w:rPr>
          <w:rFonts w:ascii="Arial" w:hAnsi="Arial" w:cs="Arial"/>
          <w:lang w:val="en-US"/>
        </w:rPr>
        <w:t>cael</w:t>
      </w:r>
      <w:proofErr w:type="spellEnd"/>
      <w:proofErr w:type="gramEnd"/>
      <w:r w:rsidRPr="0050025C">
        <w:rPr>
          <w:rFonts w:ascii="Arial" w:hAnsi="Arial" w:cs="Arial"/>
          <w:lang w:val="en-US"/>
        </w:rPr>
        <w:t xml:space="preserve"> </w:t>
      </w:r>
      <w:proofErr w:type="spellStart"/>
      <w:r w:rsidRPr="0050025C">
        <w:rPr>
          <w:rFonts w:ascii="Arial" w:hAnsi="Arial" w:cs="Arial"/>
          <w:lang w:val="en-US"/>
        </w:rPr>
        <w:t>effeithiau</w:t>
      </w:r>
      <w:proofErr w:type="spellEnd"/>
      <w:r w:rsidRPr="0050025C">
        <w:rPr>
          <w:rFonts w:ascii="Arial" w:hAnsi="Arial" w:cs="Arial"/>
          <w:lang w:val="en-US"/>
        </w:rPr>
        <w:t xml:space="preserve"> </w:t>
      </w:r>
      <w:proofErr w:type="spellStart"/>
      <w:r w:rsidRPr="0050025C">
        <w:rPr>
          <w:rFonts w:ascii="Arial" w:hAnsi="Arial" w:cs="Arial"/>
          <w:lang w:val="en-US"/>
        </w:rPr>
        <w:t>positif</w:t>
      </w:r>
      <w:proofErr w:type="spellEnd"/>
      <w:r w:rsidRPr="0050025C">
        <w:rPr>
          <w:rFonts w:ascii="Arial" w:hAnsi="Arial" w:cs="Arial"/>
          <w:lang w:val="en-US"/>
        </w:rPr>
        <w:t xml:space="preserve"> </w:t>
      </w:r>
      <w:proofErr w:type="spellStart"/>
      <w:r w:rsidRPr="0050025C">
        <w:rPr>
          <w:rFonts w:ascii="Arial" w:hAnsi="Arial" w:cs="Arial"/>
          <w:lang w:val="en-US"/>
        </w:rPr>
        <w:t>ar</w:t>
      </w:r>
      <w:proofErr w:type="spellEnd"/>
      <w:r w:rsidRPr="0050025C">
        <w:rPr>
          <w:rFonts w:ascii="Arial" w:hAnsi="Arial" w:cs="Arial"/>
          <w:lang w:val="en-US"/>
        </w:rPr>
        <w:t xml:space="preserve"> </w:t>
      </w:r>
      <w:proofErr w:type="spellStart"/>
      <w:r w:rsidRPr="0050025C">
        <w:rPr>
          <w:rFonts w:ascii="Arial" w:hAnsi="Arial" w:cs="Arial"/>
          <w:lang w:val="en-US"/>
        </w:rPr>
        <w:t>gyfleoedd</w:t>
      </w:r>
      <w:proofErr w:type="spellEnd"/>
      <w:r w:rsidRPr="0050025C">
        <w:rPr>
          <w:rFonts w:ascii="Arial" w:hAnsi="Arial" w:cs="Arial"/>
          <w:lang w:val="en-US"/>
        </w:rPr>
        <w:t xml:space="preserve"> </w:t>
      </w:r>
      <w:proofErr w:type="spellStart"/>
      <w:r w:rsidRPr="0050025C">
        <w:rPr>
          <w:rFonts w:ascii="Arial" w:hAnsi="Arial" w:cs="Arial"/>
          <w:lang w:val="en-US"/>
        </w:rPr>
        <w:t>i</w:t>
      </w:r>
      <w:proofErr w:type="spellEnd"/>
      <w:r w:rsidRPr="0050025C">
        <w:rPr>
          <w:rFonts w:ascii="Arial" w:hAnsi="Arial" w:cs="Arial"/>
          <w:lang w:val="en-US"/>
        </w:rPr>
        <w:t xml:space="preserve"> </w:t>
      </w:r>
      <w:proofErr w:type="spellStart"/>
      <w:r w:rsidRPr="0050025C">
        <w:rPr>
          <w:rFonts w:ascii="Arial" w:hAnsi="Arial" w:cs="Arial"/>
          <w:lang w:val="en-US"/>
        </w:rPr>
        <w:t>ddefnyddio’r</w:t>
      </w:r>
      <w:proofErr w:type="spellEnd"/>
      <w:r w:rsidRPr="0050025C">
        <w:rPr>
          <w:rFonts w:ascii="Arial" w:hAnsi="Arial" w:cs="Arial"/>
          <w:lang w:val="en-US"/>
        </w:rPr>
        <w:t xml:space="preserve"> </w:t>
      </w:r>
      <w:proofErr w:type="spellStart"/>
      <w:r w:rsidRPr="0050025C">
        <w:rPr>
          <w:rFonts w:ascii="Arial" w:hAnsi="Arial" w:cs="Arial"/>
          <w:lang w:val="en-US"/>
        </w:rPr>
        <w:t>Gymraeg</w:t>
      </w:r>
      <w:proofErr w:type="spellEnd"/>
      <w:r w:rsidRPr="0050025C">
        <w:rPr>
          <w:rFonts w:ascii="Arial" w:hAnsi="Arial" w:cs="Arial"/>
          <w:lang w:val="en-US"/>
        </w:rPr>
        <w:t xml:space="preserve"> ac </w:t>
      </w:r>
      <w:proofErr w:type="spellStart"/>
      <w:r w:rsidRPr="0050025C">
        <w:rPr>
          <w:rFonts w:ascii="Arial" w:hAnsi="Arial" w:cs="Arial"/>
          <w:lang w:val="en-US"/>
        </w:rPr>
        <w:t>ar</w:t>
      </w:r>
      <w:proofErr w:type="spellEnd"/>
      <w:r w:rsidRPr="0050025C">
        <w:rPr>
          <w:rFonts w:ascii="Arial" w:hAnsi="Arial" w:cs="Arial"/>
          <w:lang w:val="en-US"/>
        </w:rPr>
        <w:t xml:space="preserve"> </w:t>
      </w:r>
      <w:proofErr w:type="spellStart"/>
      <w:r w:rsidRPr="0050025C">
        <w:rPr>
          <w:rFonts w:ascii="Arial" w:hAnsi="Arial" w:cs="Arial"/>
          <w:lang w:val="en-US"/>
        </w:rPr>
        <w:t>beidio</w:t>
      </w:r>
      <w:proofErr w:type="spellEnd"/>
      <w:r w:rsidRPr="0050025C">
        <w:rPr>
          <w:rFonts w:ascii="Arial" w:hAnsi="Arial" w:cs="Arial"/>
          <w:lang w:val="en-US"/>
        </w:rPr>
        <w:t xml:space="preserve"> â </w:t>
      </w:r>
      <w:proofErr w:type="spellStart"/>
      <w:r w:rsidRPr="0050025C">
        <w:rPr>
          <w:rFonts w:ascii="Arial" w:hAnsi="Arial" w:cs="Arial"/>
          <w:lang w:val="en-US"/>
        </w:rPr>
        <w:t>thrin</w:t>
      </w:r>
      <w:proofErr w:type="spellEnd"/>
      <w:r w:rsidRPr="0050025C">
        <w:rPr>
          <w:rFonts w:ascii="Arial" w:hAnsi="Arial" w:cs="Arial"/>
          <w:lang w:val="en-US"/>
        </w:rPr>
        <w:t xml:space="preserve"> y </w:t>
      </w:r>
      <w:proofErr w:type="spellStart"/>
      <w:r w:rsidRPr="0050025C">
        <w:rPr>
          <w:rFonts w:ascii="Arial" w:hAnsi="Arial" w:cs="Arial"/>
          <w:lang w:val="en-US"/>
        </w:rPr>
        <w:t>Gymraeg</w:t>
      </w:r>
      <w:proofErr w:type="spellEnd"/>
      <w:r w:rsidRPr="0050025C">
        <w:rPr>
          <w:rFonts w:ascii="Arial" w:hAnsi="Arial" w:cs="Arial"/>
          <w:lang w:val="en-US"/>
        </w:rPr>
        <w:t xml:space="preserve"> yn </w:t>
      </w:r>
      <w:proofErr w:type="spellStart"/>
      <w:r w:rsidRPr="0050025C">
        <w:rPr>
          <w:rFonts w:ascii="Arial" w:hAnsi="Arial" w:cs="Arial"/>
          <w:lang w:val="en-US"/>
        </w:rPr>
        <w:t>llai</w:t>
      </w:r>
      <w:proofErr w:type="spellEnd"/>
      <w:r w:rsidRPr="0050025C">
        <w:rPr>
          <w:rFonts w:ascii="Arial" w:hAnsi="Arial" w:cs="Arial"/>
          <w:lang w:val="en-US"/>
        </w:rPr>
        <w:t xml:space="preserve"> </w:t>
      </w:r>
      <w:proofErr w:type="spellStart"/>
      <w:r w:rsidRPr="0050025C">
        <w:rPr>
          <w:rFonts w:ascii="Arial" w:hAnsi="Arial" w:cs="Arial"/>
          <w:lang w:val="en-US"/>
        </w:rPr>
        <w:t>ffafriol</w:t>
      </w:r>
      <w:proofErr w:type="spellEnd"/>
      <w:r w:rsidRPr="0050025C">
        <w:rPr>
          <w:rFonts w:ascii="Arial" w:hAnsi="Arial" w:cs="Arial"/>
          <w:lang w:val="en-US"/>
        </w:rPr>
        <w:t xml:space="preserve"> </w:t>
      </w:r>
      <w:proofErr w:type="spellStart"/>
      <w:r w:rsidRPr="0050025C">
        <w:rPr>
          <w:rFonts w:ascii="Arial" w:hAnsi="Arial" w:cs="Arial"/>
          <w:lang w:val="en-US"/>
        </w:rPr>
        <w:t>na’r</w:t>
      </w:r>
      <w:proofErr w:type="spellEnd"/>
      <w:r w:rsidRPr="0050025C">
        <w:rPr>
          <w:rFonts w:ascii="Arial" w:hAnsi="Arial" w:cs="Arial"/>
          <w:lang w:val="en-US"/>
        </w:rPr>
        <w:t xml:space="preserve"> </w:t>
      </w:r>
      <w:proofErr w:type="spellStart"/>
      <w:r w:rsidRPr="0050025C">
        <w:rPr>
          <w:rFonts w:ascii="Arial" w:hAnsi="Arial" w:cs="Arial"/>
          <w:lang w:val="en-US"/>
        </w:rPr>
        <w:t>Saesneg</w:t>
      </w:r>
      <w:proofErr w:type="spellEnd"/>
      <w:r w:rsidRPr="0050025C">
        <w:rPr>
          <w:rFonts w:ascii="Arial" w:hAnsi="Arial" w:cs="Arial"/>
          <w:lang w:val="en-US"/>
        </w:rPr>
        <w:t>; a</w:t>
      </w:r>
      <w:r>
        <w:rPr>
          <w:rFonts w:ascii="Calibri" w:hAnsi="Calibri" w:cs="Calibri"/>
          <w:lang w:val="en-US"/>
        </w:rPr>
        <w:t xml:space="preserve"> </w:t>
      </w:r>
      <w:proofErr w:type="spellStart"/>
      <w:r w:rsidRPr="0050025C">
        <w:rPr>
          <w:rFonts w:ascii="Arial" w:hAnsi="Arial" w:cs="Arial"/>
          <w:lang w:val="en-US"/>
        </w:rPr>
        <w:t>peidio</w:t>
      </w:r>
      <w:proofErr w:type="spellEnd"/>
      <w:r w:rsidRPr="0050025C">
        <w:rPr>
          <w:rFonts w:ascii="Arial" w:hAnsi="Arial" w:cs="Arial"/>
          <w:lang w:val="en-US"/>
        </w:rPr>
        <w:t xml:space="preserve"> â </w:t>
      </w:r>
      <w:proofErr w:type="spellStart"/>
      <w:r w:rsidRPr="0050025C">
        <w:rPr>
          <w:rFonts w:ascii="Arial" w:hAnsi="Arial" w:cs="Arial"/>
          <w:lang w:val="en-US"/>
        </w:rPr>
        <w:t>chael</w:t>
      </w:r>
      <w:proofErr w:type="spellEnd"/>
      <w:r w:rsidRPr="0050025C">
        <w:rPr>
          <w:rFonts w:ascii="Arial" w:hAnsi="Arial" w:cs="Arial"/>
          <w:lang w:val="en-US"/>
        </w:rPr>
        <w:t xml:space="preserve"> </w:t>
      </w:r>
      <w:proofErr w:type="spellStart"/>
      <w:r w:rsidRPr="0050025C">
        <w:rPr>
          <w:rFonts w:ascii="Arial" w:hAnsi="Arial" w:cs="Arial"/>
          <w:lang w:val="en-US"/>
        </w:rPr>
        <w:t>effeithiau</w:t>
      </w:r>
      <w:proofErr w:type="spellEnd"/>
      <w:r w:rsidRPr="0050025C">
        <w:rPr>
          <w:rFonts w:ascii="Arial" w:hAnsi="Arial" w:cs="Arial"/>
          <w:lang w:val="en-US"/>
        </w:rPr>
        <w:t xml:space="preserve"> </w:t>
      </w:r>
      <w:proofErr w:type="spellStart"/>
      <w:r w:rsidRPr="0050025C">
        <w:rPr>
          <w:rFonts w:ascii="Arial" w:hAnsi="Arial" w:cs="Arial"/>
          <w:lang w:val="en-US"/>
        </w:rPr>
        <w:t>andwyol</w:t>
      </w:r>
      <w:proofErr w:type="spellEnd"/>
      <w:r w:rsidRPr="0050025C">
        <w:rPr>
          <w:rFonts w:ascii="Arial" w:hAnsi="Arial" w:cs="Arial"/>
          <w:lang w:val="en-US"/>
        </w:rPr>
        <w:t xml:space="preserve"> </w:t>
      </w:r>
      <w:proofErr w:type="spellStart"/>
      <w:r w:rsidRPr="0050025C">
        <w:rPr>
          <w:rFonts w:ascii="Arial" w:hAnsi="Arial" w:cs="Arial"/>
          <w:lang w:val="en-US"/>
        </w:rPr>
        <w:t>ar</w:t>
      </w:r>
      <w:proofErr w:type="spellEnd"/>
      <w:r w:rsidRPr="0050025C">
        <w:rPr>
          <w:rFonts w:ascii="Arial" w:hAnsi="Arial" w:cs="Arial"/>
          <w:lang w:val="en-US"/>
        </w:rPr>
        <w:t xml:space="preserve"> </w:t>
      </w:r>
      <w:proofErr w:type="spellStart"/>
      <w:r w:rsidRPr="0050025C">
        <w:rPr>
          <w:rFonts w:ascii="Arial" w:hAnsi="Arial" w:cs="Arial"/>
          <w:lang w:val="en-US"/>
        </w:rPr>
        <w:t>gyfleoedd</w:t>
      </w:r>
      <w:proofErr w:type="spellEnd"/>
      <w:r w:rsidRPr="0050025C">
        <w:rPr>
          <w:rFonts w:ascii="Arial" w:hAnsi="Arial" w:cs="Arial"/>
          <w:lang w:val="en-US"/>
        </w:rPr>
        <w:t xml:space="preserve"> </w:t>
      </w:r>
      <w:proofErr w:type="spellStart"/>
      <w:r w:rsidRPr="0050025C">
        <w:rPr>
          <w:rFonts w:ascii="Arial" w:hAnsi="Arial" w:cs="Arial"/>
          <w:lang w:val="en-US"/>
        </w:rPr>
        <w:t>i</w:t>
      </w:r>
      <w:proofErr w:type="spellEnd"/>
      <w:r w:rsidRPr="0050025C">
        <w:rPr>
          <w:rFonts w:ascii="Arial" w:hAnsi="Arial" w:cs="Arial"/>
          <w:lang w:val="en-US"/>
        </w:rPr>
        <w:t xml:space="preserve"> </w:t>
      </w:r>
      <w:proofErr w:type="spellStart"/>
      <w:r w:rsidRPr="0050025C">
        <w:rPr>
          <w:rFonts w:ascii="Arial" w:hAnsi="Arial" w:cs="Arial"/>
          <w:lang w:val="en-US"/>
        </w:rPr>
        <w:t>ddefnyddio’r</w:t>
      </w:r>
      <w:proofErr w:type="spellEnd"/>
      <w:r w:rsidRPr="0050025C">
        <w:rPr>
          <w:rFonts w:ascii="Arial" w:hAnsi="Arial" w:cs="Arial"/>
          <w:lang w:val="en-US"/>
        </w:rPr>
        <w:t xml:space="preserve"> </w:t>
      </w:r>
      <w:proofErr w:type="spellStart"/>
      <w:r w:rsidRPr="0050025C">
        <w:rPr>
          <w:rFonts w:ascii="Arial" w:hAnsi="Arial" w:cs="Arial"/>
          <w:lang w:val="en-US"/>
        </w:rPr>
        <w:t>Gymraeg</w:t>
      </w:r>
      <w:proofErr w:type="spellEnd"/>
      <w:r w:rsidRPr="0050025C">
        <w:rPr>
          <w:rFonts w:ascii="Arial" w:hAnsi="Arial" w:cs="Arial"/>
          <w:lang w:val="en-US"/>
        </w:rPr>
        <w:t xml:space="preserve"> ac </w:t>
      </w:r>
      <w:proofErr w:type="spellStart"/>
      <w:r w:rsidRPr="0050025C">
        <w:rPr>
          <w:rFonts w:ascii="Arial" w:hAnsi="Arial" w:cs="Arial"/>
          <w:lang w:val="en-US"/>
        </w:rPr>
        <w:t>ar</w:t>
      </w:r>
      <w:proofErr w:type="spellEnd"/>
      <w:r w:rsidRPr="0050025C">
        <w:rPr>
          <w:rFonts w:ascii="Arial" w:hAnsi="Arial" w:cs="Arial"/>
          <w:lang w:val="en-US"/>
        </w:rPr>
        <w:t xml:space="preserve"> </w:t>
      </w:r>
      <w:proofErr w:type="spellStart"/>
      <w:r w:rsidRPr="0050025C">
        <w:rPr>
          <w:rFonts w:ascii="Arial" w:hAnsi="Arial" w:cs="Arial"/>
          <w:lang w:val="en-US"/>
        </w:rPr>
        <w:t>beidio</w:t>
      </w:r>
      <w:proofErr w:type="spellEnd"/>
      <w:r w:rsidRPr="0050025C">
        <w:rPr>
          <w:rFonts w:ascii="Arial" w:hAnsi="Arial" w:cs="Arial"/>
          <w:lang w:val="en-US"/>
        </w:rPr>
        <w:t xml:space="preserve"> â </w:t>
      </w:r>
      <w:proofErr w:type="spellStart"/>
      <w:r w:rsidRPr="0050025C">
        <w:rPr>
          <w:rFonts w:ascii="Arial" w:hAnsi="Arial" w:cs="Arial"/>
          <w:lang w:val="en-US"/>
        </w:rPr>
        <w:t>thrin</w:t>
      </w:r>
      <w:proofErr w:type="spellEnd"/>
      <w:r w:rsidRPr="0050025C">
        <w:rPr>
          <w:rFonts w:ascii="Arial" w:hAnsi="Arial" w:cs="Arial"/>
          <w:lang w:val="en-US"/>
        </w:rPr>
        <w:t xml:space="preserve"> y </w:t>
      </w:r>
      <w:proofErr w:type="spellStart"/>
      <w:r w:rsidRPr="0050025C">
        <w:rPr>
          <w:rFonts w:ascii="Arial" w:hAnsi="Arial" w:cs="Arial"/>
          <w:lang w:val="en-US"/>
        </w:rPr>
        <w:t>Gymraeg</w:t>
      </w:r>
      <w:proofErr w:type="spellEnd"/>
      <w:r w:rsidRPr="0050025C">
        <w:rPr>
          <w:rFonts w:ascii="Arial" w:hAnsi="Arial" w:cs="Arial"/>
          <w:lang w:val="en-US"/>
        </w:rPr>
        <w:t xml:space="preserve"> yn </w:t>
      </w:r>
      <w:proofErr w:type="spellStart"/>
      <w:r w:rsidRPr="0050025C">
        <w:rPr>
          <w:rFonts w:ascii="Arial" w:hAnsi="Arial" w:cs="Arial"/>
          <w:lang w:val="en-US"/>
        </w:rPr>
        <w:t>llai</w:t>
      </w:r>
      <w:proofErr w:type="spellEnd"/>
      <w:r w:rsidRPr="0050025C">
        <w:rPr>
          <w:rFonts w:ascii="Arial" w:hAnsi="Arial" w:cs="Arial"/>
          <w:lang w:val="en-US"/>
        </w:rPr>
        <w:t xml:space="preserve"> </w:t>
      </w:r>
      <w:proofErr w:type="spellStart"/>
      <w:r w:rsidRPr="0050025C">
        <w:rPr>
          <w:rFonts w:ascii="Arial" w:hAnsi="Arial" w:cs="Arial"/>
          <w:lang w:val="en-US"/>
        </w:rPr>
        <w:t>ffafriol</w:t>
      </w:r>
      <w:proofErr w:type="spellEnd"/>
      <w:r w:rsidRPr="0050025C">
        <w:rPr>
          <w:rFonts w:ascii="Arial" w:hAnsi="Arial" w:cs="Arial"/>
          <w:lang w:val="en-US"/>
        </w:rPr>
        <w:t xml:space="preserve"> </w:t>
      </w:r>
      <w:proofErr w:type="spellStart"/>
      <w:r w:rsidRPr="0050025C">
        <w:rPr>
          <w:rFonts w:ascii="Arial" w:hAnsi="Arial" w:cs="Arial"/>
          <w:lang w:val="en-US"/>
        </w:rPr>
        <w:t>na’r</w:t>
      </w:r>
      <w:proofErr w:type="spellEnd"/>
      <w:r w:rsidRPr="0050025C">
        <w:rPr>
          <w:rFonts w:ascii="Arial" w:hAnsi="Arial" w:cs="Arial"/>
          <w:lang w:val="en-US"/>
        </w:rPr>
        <w:t xml:space="preserve"> </w:t>
      </w:r>
      <w:proofErr w:type="spellStart"/>
      <w:r w:rsidRPr="0050025C">
        <w:rPr>
          <w:rFonts w:ascii="Arial" w:hAnsi="Arial" w:cs="Arial"/>
          <w:lang w:val="en-US"/>
        </w:rPr>
        <w:t>Saesneg</w:t>
      </w:r>
      <w:proofErr w:type="spellEnd"/>
      <w:r w:rsidRPr="0050025C">
        <w:rPr>
          <w:rFonts w:ascii="Arial" w:hAnsi="Arial" w:cs="Arial"/>
          <w:lang w:val="en-US"/>
        </w:rPr>
        <w:t>. </w:t>
      </w:r>
    </w:p>
    <w:p w14:paraId="1236BD46" w14:textId="77777777" w:rsidR="00BA516B" w:rsidRDefault="00BA516B" w:rsidP="00BA516B">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D208B7" w14:paraId="41B05CA4" w14:textId="77777777" w:rsidTr="00D208B7">
        <w:tc>
          <w:tcPr>
            <w:tcW w:w="9016" w:type="dxa"/>
          </w:tcPr>
          <w:p w14:paraId="5907EFA2" w14:textId="77777777" w:rsidR="00D208B7" w:rsidRDefault="00D208B7" w:rsidP="00BA516B">
            <w:pPr>
              <w:widowControl w:val="0"/>
              <w:autoSpaceDE w:val="0"/>
              <w:autoSpaceDN w:val="0"/>
              <w:adjustRightInd w:val="0"/>
              <w:rPr>
                <w:rFonts w:ascii="Times New Roman" w:hAnsi="Times New Roman" w:cs="Times New Roman"/>
                <w:lang w:val="en-US"/>
              </w:rPr>
            </w:pPr>
          </w:p>
          <w:p w14:paraId="20810573" w14:textId="1A64C272" w:rsidR="00D208B7" w:rsidRDefault="00D208B7" w:rsidP="00BA516B">
            <w:pPr>
              <w:widowControl w:val="0"/>
              <w:autoSpaceDE w:val="0"/>
              <w:autoSpaceDN w:val="0"/>
              <w:adjustRightInd w:val="0"/>
              <w:rPr>
                <w:rFonts w:ascii="Times New Roman" w:hAnsi="Times New Roman" w:cs="Times New Roman"/>
                <w:lang w:val="en-US"/>
              </w:rPr>
            </w:pPr>
          </w:p>
          <w:p w14:paraId="3D16A057" w14:textId="1862A3C7" w:rsidR="00FD653F" w:rsidRDefault="00FD653F" w:rsidP="00BA516B">
            <w:pPr>
              <w:widowControl w:val="0"/>
              <w:autoSpaceDE w:val="0"/>
              <w:autoSpaceDN w:val="0"/>
              <w:adjustRightInd w:val="0"/>
              <w:rPr>
                <w:rFonts w:ascii="Times New Roman" w:hAnsi="Times New Roman" w:cs="Times New Roman"/>
                <w:lang w:val="en-US"/>
              </w:rPr>
            </w:pPr>
          </w:p>
          <w:p w14:paraId="10BAE053" w14:textId="77777777" w:rsidR="00D208B7" w:rsidRDefault="00D208B7" w:rsidP="00BA516B">
            <w:pPr>
              <w:widowControl w:val="0"/>
              <w:autoSpaceDE w:val="0"/>
              <w:autoSpaceDN w:val="0"/>
              <w:adjustRightInd w:val="0"/>
              <w:rPr>
                <w:rFonts w:ascii="Times New Roman" w:hAnsi="Times New Roman" w:cs="Times New Roman"/>
                <w:lang w:val="en-US"/>
              </w:rPr>
            </w:pPr>
          </w:p>
          <w:p w14:paraId="6C3C97EE" w14:textId="77777777" w:rsidR="00D208B7" w:rsidRDefault="00D208B7" w:rsidP="00BA516B">
            <w:pPr>
              <w:widowControl w:val="0"/>
              <w:autoSpaceDE w:val="0"/>
              <w:autoSpaceDN w:val="0"/>
              <w:adjustRightInd w:val="0"/>
              <w:rPr>
                <w:rFonts w:ascii="Times New Roman" w:hAnsi="Times New Roman" w:cs="Times New Roman"/>
                <w:lang w:val="en-US"/>
              </w:rPr>
            </w:pPr>
          </w:p>
          <w:p w14:paraId="6B9D861C" w14:textId="77777777" w:rsidR="00D208B7" w:rsidRDefault="00D208B7" w:rsidP="00BA516B">
            <w:pPr>
              <w:widowControl w:val="0"/>
              <w:autoSpaceDE w:val="0"/>
              <w:autoSpaceDN w:val="0"/>
              <w:adjustRightInd w:val="0"/>
              <w:rPr>
                <w:rFonts w:ascii="Times New Roman" w:hAnsi="Times New Roman" w:cs="Times New Roman"/>
                <w:lang w:val="en-US"/>
              </w:rPr>
            </w:pPr>
          </w:p>
          <w:p w14:paraId="152EDBBB" w14:textId="77777777" w:rsidR="00D208B7" w:rsidRDefault="00D208B7" w:rsidP="00BA516B">
            <w:pPr>
              <w:widowControl w:val="0"/>
              <w:autoSpaceDE w:val="0"/>
              <w:autoSpaceDN w:val="0"/>
              <w:adjustRightInd w:val="0"/>
              <w:rPr>
                <w:rFonts w:ascii="Times New Roman" w:hAnsi="Times New Roman" w:cs="Times New Roman"/>
                <w:lang w:val="en-US"/>
              </w:rPr>
            </w:pPr>
          </w:p>
        </w:tc>
      </w:tr>
    </w:tbl>
    <w:p w14:paraId="25DED2E6" w14:textId="77777777" w:rsidR="00D208B7" w:rsidRDefault="00D208B7" w:rsidP="00BA516B">
      <w:pPr>
        <w:widowControl w:val="0"/>
        <w:autoSpaceDE w:val="0"/>
        <w:autoSpaceDN w:val="0"/>
        <w:adjustRightInd w:val="0"/>
        <w:rPr>
          <w:rFonts w:ascii="Times New Roman" w:hAnsi="Times New Roman" w:cs="Times New Roman"/>
          <w:lang w:val="en-US"/>
        </w:rPr>
      </w:pPr>
    </w:p>
    <w:p w14:paraId="704D9ACB" w14:textId="77777777" w:rsidR="00D208B7" w:rsidRPr="0050025C" w:rsidRDefault="00D208B7" w:rsidP="00BA516B">
      <w:pPr>
        <w:widowControl w:val="0"/>
        <w:autoSpaceDE w:val="0"/>
        <w:autoSpaceDN w:val="0"/>
        <w:adjustRightInd w:val="0"/>
        <w:rPr>
          <w:rFonts w:ascii="Times New Roman" w:hAnsi="Times New Roman" w:cs="Times New Roman"/>
          <w:lang w:val="en-US"/>
        </w:rPr>
      </w:pPr>
    </w:p>
    <w:p w14:paraId="6C384465" w14:textId="77777777" w:rsidR="00BA516B" w:rsidRPr="0050025C" w:rsidRDefault="00BA516B" w:rsidP="00BA516B">
      <w:pPr>
        <w:widowControl w:val="0"/>
        <w:autoSpaceDE w:val="0"/>
        <w:autoSpaceDN w:val="0"/>
        <w:adjustRightInd w:val="0"/>
        <w:rPr>
          <w:rFonts w:ascii="Times New Roman" w:hAnsi="Times New Roman" w:cs="Times New Roman"/>
          <w:lang w:val="en-US"/>
        </w:rPr>
      </w:pPr>
      <w:proofErr w:type="spellStart"/>
      <w:r>
        <w:rPr>
          <w:rFonts w:ascii="Arial" w:hAnsi="Arial" w:cs="Arial"/>
          <w:b/>
          <w:bCs/>
          <w:lang w:val="en-US"/>
        </w:rPr>
        <w:t>Cwestiwn</w:t>
      </w:r>
      <w:proofErr w:type="spellEnd"/>
      <w:r>
        <w:rPr>
          <w:rFonts w:ascii="Arial" w:hAnsi="Arial" w:cs="Arial"/>
          <w:b/>
          <w:bCs/>
          <w:lang w:val="en-US"/>
        </w:rPr>
        <w:t xml:space="preserve"> 7</w:t>
      </w:r>
      <w:r w:rsidRPr="0050025C">
        <w:rPr>
          <w:rFonts w:ascii="Arial" w:hAnsi="Arial" w:cs="Arial"/>
          <w:lang w:val="en-US"/>
        </w:rPr>
        <w:t xml:space="preserve">: </w:t>
      </w:r>
      <w:proofErr w:type="spellStart"/>
      <w:r w:rsidRPr="0050025C">
        <w:rPr>
          <w:rFonts w:ascii="Arial" w:hAnsi="Arial" w:cs="Arial"/>
          <w:lang w:val="en-US"/>
        </w:rPr>
        <w:t>Rydym</w:t>
      </w:r>
      <w:proofErr w:type="spellEnd"/>
      <w:r w:rsidRPr="0050025C">
        <w:rPr>
          <w:rFonts w:ascii="Arial" w:hAnsi="Arial" w:cs="Arial"/>
          <w:lang w:val="en-US"/>
        </w:rPr>
        <w:t xml:space="preserve"> </w:t>
      </w:r>
      <w:proofErr w:type="spellStart"/>
      <w:r w:rsidRPr="0050025C">
        <w:rPr>
          <w:rFonts w:ascii="Arial" w:hAnsi="Arial" w:cs="Arial"/>
          <w:lang w:val="en-US"/>
        </w:rPr>
        <w:t>wedi</w:t>
      </w:r>
      <w:proofErr w:type="spellEnd"/>
      <w:r w:rsidRPr="0050025C">
        <w:rPr>
          <w:rFonts w:ascii="Arial" w:hAnsi="Arial" w:cs="Arial"/>
          <w:lang w:val="en-US"/>
        </w:rPr>
        <w:t xml:space="preserve"> </w:t>
      </w:r>
      <w:proofErr w:type="spellStart"/>
      <w:r w:rsidRPr="0050025C">
        <w:rPr>
          <w:rFonts w:ascii="Arial" w:hAnsi="Arial" w:cs="Arial"/>
          <w:lang w:val="en-US"/>
        </w:rPr>
        <w:t>gofyn</w:t>
      </w:r>
      <w:proofErr w:type="spellEnd"/>
      <w:r w:rsidRPr="0050025C">
        <w:rPr>
          <w:rFonts w:ascii="Arial" w:hAnsi="Arial" w:cs="Arial"/>
          <w:lang w:val="en-US"/>
        </w:rPr>
        <w:t xml:space="preserve"> </w:t>
      </w:r>
      <w:proofErr w:type="spellStart"/>
      <w:r w:rsidRPr="0050025C">
        <w:rPr>
          <w:rFonts w:ascii="Arial" w:hAnsi="Arial" w:cs="Arial"/>
          <w:lang w:val="en-US"/>
        </w:rPr>
        <w:t>nifer</w:t>
      </w:r>
      <w:proofErr w:type="spellEnd"/>
      <w:r w:rsidRPr="0050025C">
        <w:rPr>
          <w:rFonts w:ascii="Arial" w:hAnsi="Arial" w:cs="Arial"/>
          <w:lang w:val="en-US"/>
        </w:rPr>
        <w:t xml:space="preserve"> o </w:t>
      </w:r>
      <w:proofErr w:type="spellStart"/>
      <w:r w:rsidRPr="0050025C">
        <w:rPr>
          <w:rFonts w:ascii="Arial" w:hAnsi="Arial" w:cs="Arial"/>
          <w:lang w:val="en-US"/>
        </w:rPr>
        <w:t>gwestiynau</w:t>
      </w:r>
      <w:proofErr w:type="spellEnd"/>
      <w:r w:rsidRPr="0050025C">
        <w:rPr>
          <w:rFonts w:ascii="Arial" w:hAnsi="Arial" w:cs="Arial"/>
          <w:lang w:val="en-US"/>
        </w:rPr>
        <w:t xml:space="preserve"> </w:t>
      </w:r>
      <w:proofErr w:type="spellStart"/>
      <w:r w:rsidRPr="0050025C">
        <w:rPr>
          <w:rFonts w:ascii="Arial" w:hAnsi="Arial" w:cs="Arial"/>
          <w:lang w:val="en-US"/>
        </w:rPr>
        <w:t>penodol</w:t>
      </w:r>
      <w:proofErr w:type="spellEnd"/>
      <w:r w:rsidRPr="0050025C">
        <w:rPr>
          <w:rFonts w:ascii="Arial" w:hAnsi="Arial" w:cs="Arial"/>
          <w:lang w:val="en-US"/>
        </w:rPr>
        <w:t xml:space="preserve">. </w:t>
      </w:r>
      <w:proofErr w:type="spellStart"/>
      <w:r w:rsidRPr="0050025C">
        <w:rPr>
          <w:rFonts w:ascii="Arial" w:hAnsi="Arial" w:cs="Arial"/>
          <w:lang w:val="en-US"/>
        </w:rPr>
        <w:t>Os</w:t>
      </w:r>
      <w:proofErr w:type="spellEnd"/>
      <w:r w:rsidRPr="0050025C">
        <w:rPr>
          <w:rFonts w:ascii="Arial" w:hAnsi="Arial" w:cs="Arial"/>
          <w:lang w:val="en-US"/>
        </w:rPr>
        <w:t xml:space="preserve"> </w:t>
      </w:r>
      <w:proofErr w:type="spellStart"/>
      <w:r w:rsidRPr="0050025C">
        <w:rPr>
          <w:rFonts w:ascii="Arial" w:hAnsi="Arial" w:cs="Arial"/>
          <w:lang w:val="en-US"/>
        </w:rPr>
        <w:t>oes</w:t>
      </w:r>
      <w:proofErr w:type="spellEnd"/>
      <w:r w:rsidRPr="0050025C">
        <w:rPr>
          <w:rFonts w:ascii="Arial" w:hAnsi="Arial" w:cs="Arial"/>
          <w:lang w:val="en-US"/>
        </w:rPr>
        <w:t xml:space="preserve"> </w:t>
      </w:r>
      <w:proofErr w:type="spellStart"/>
      <w:r w:rsidRPr="0050025C">
        <w:rPr>
          <w:rFonts w:ascii="Arial" w:hAnsi="Arial" w:cs="Arial"/>
          <w:lang w:val="en-US"/>
        </w:rPr>
        <w:t>gennych</w:t>
      </w:r>
      <w:proofErr w:type="spellEnd"/>
      <w:r w:rsidRPr="0050025C">
        <w:rPr>
          <w:rFonts w:ascii="Arial" w:hAnsi="Arial" w:cs="Arial"/>
          <w:lang w:val="en-US"/>
        </w:rPr>
        <w:t xml:space="preserve"> </w:t>
      </w:r>
      <w:proofErr w:type="spellStart"/>
      <w:r w:rsidRPr="0050025C">
        <w:rPr>
          <w:rFonts w:ascii="Arial" w:hAnsi="Arial" w:cs="Arial"/>
          <w:lang w:val="en-US"/>
        </w:rPr>
        <w:t>unrhyw</w:t>
      </w:r>
      <w:proofErr w:type="spellEnd"/>
      <w:r w:rsidRPr="0050025C">
        <w:rPr>
          <w:rFonts w:ascii="Arial" w:hAnsi="Arial" w:cs="Arial"/>
          <w:lang w:val="en-US"/>
        </w:rPr>
        <w:t xml:space="preserve"> </w:t>
      </w:r>
      <w:proofErr w:type="spellStart"/>
      <w:r w:rsidRPr="0050025C">
        <w:rPr>
          <w:rFonts w:ascii="Arial" w:hAnsi="Arial" w:cs="Arial"/>
          <w:lang w:val="en-US"/>
        </w:rPr>
        <w:t>faterion</w:t>
      </w:r>
      <w:proofErr w:type="spellEnd"/>
      <w:r w:rsidRPr="0050025C">
        <w:rPr>
          <w:rFonts w:ascii="Arial" w:hAnsi="Arial" w:cs="Arial"/>
          <w:lang w:val="en-US"/>
        </w:rPr>
        <w:t xml:space="preserve"> </w:t>
      </w:r>
      <w:proofErr w:type="spellStart"/>
      <w:r w:rsidRPr="0050025C">
        <w:rPr>
          <w:rFonts w:ascii="Arial" w:hAnsi="Arial" w:cs="Arial"/>
          <w:lang w:val="en-US"/>
        </w:rPr>
        <w:t>cysylltiedig</w:t>
      </w:r>
      <w:proofErr w:type="spellEnd"/>
      <w:r w:rsidRPr="0050025C">
        <w:rPr>
          <w:rFonts w:ascii="Arial" w:hAnsi="Arial" w:cs="Arial"/>
          <w:lang w:val="en-US"/>
        </w:rPr>
        <w:t xml:space="preserve"> </w:t>
      </w:r>
      <w:proofErr w:type="spellStart"/>
      <w:proofErr w:type="gramStart"/>
      <w:r w:rsidRPr="0050025C">
        <w:rPr>
          <w:rFonts w:ascii="Arial" w:hAnsi="Arial" w:cs="Arial"/>
          <w:lang w:val="en-US"/>
        </w:rPr>
        <w:t>nad</w:t>
      </w:r>
      <w:proofErr w:type="spellEnd"/>
      <w:proofErr w:type="gramEnd"/>
      <w:r w:rsidRPr="0050025C">
        <w:rPr>
          <w:rFonts w:ascii="Arial" w:hAnsi="Arial" w:cs="Arial"/>
          <w:lang w:val="en-US"/>
        </w:rPr>
        <w:t xml:space="preserve"> </w:t>
      </w:r>
      <w:proofErr w:type="spellStart"/>
      <w:r w:rsidRPr="0050025C">
        <w:rPr>
          <w:rFonts w:ascii="Arial" w:hAnsi="Arial" w:cs="Arial"/>
          <w:lang w:val="en-US"/>
        </w:rPr>
        <w:t>ydyn</w:t>
      </w:r>
      <w:proofErr w:type="spellEnd"/>
      <w:r w:rsidRPr="0050025C">
        <w:rPr>
          <w:rFonts w:ascii="Arial" w:hAnsi="Arial" w:cs="Arial"/>
          <w:lang w:val="en-US"/>
        </w:rPr>
        <w:t xml:space="preserve"> </w:t>
      </w:r>
      <w:proofErr w:type="spellStart"/>
      <w:r w:rsidRPr="0050025C">
        <w:rPr>
          <w:rFonts w:ascii="Arial" w:hAnsi="Arial" w:cs="Arial"/>
          <w:lang w:val="en-US"/>
        </w:rPr>
        <w:t>ni</w:t>
      </w:r>
      <w:proofErr w:type="spellEnd"/>
      <w:r w:rsidRPr="0050025C">
        <w:rPr>
          <w:rFonts w:ascii="Arial" w:hAnsi="Arial" w:cs="Arial"/>
          <w:lang w:val="en-US"/>
        </w:rPr>
        <w:t xml:space="preserve"> </w:t>
      </w:r>
      <w:proofErr w:type="spellStart"/>
      <w:r w:rsidRPr="0050025C">
        <w:rPr>
          <w:rFonts w:ascii="Arial" w:hAnsi="Arial" w:cs="Arial"/>
          <w:lang w:val="en-US"/>
        </w:rPr>
        <w:t>wedi</w:t>
      </w:r>
      <w:proofErr w:type="spellEnd"/>
      <w:r w:rsidRPr="0050025C">
        <w:rPr>
          <w:rFonts w:ascii="Arial" w:hAnsi="Arial" w:cs="Arial"/>
          <w:lang w:val="en-US"/>
        </w:rPr>
        <w:t xml:space="preserve"> </w:t>
      </w:r>
      <w:proofErr w:type="spellStart"/>
      <w:r w:rsidRPr="0050025C">
        <w:rPr>
          <w:rFonts w:ascii="Arial" w:hAnsi="Arial" w:cs="Arial"/>
          <w:lang w:val="en-US"/>
        </w:rPr>
        <w:t>mynd</w:t>
      </w:r>
      <w:proofErr w:type="spellEnd"/>
      <w:r w:rsidRPr="0050025C">
        <w:rPr>
          <w:rFonts w:ascii="Arial" w:hAnsi="Arial" w:cs="Arial"/>
          <w:lang w:val="en-US"/>
        </w:rPr>
        <w:t xml:space="preserve"> </w:t>
      </w:r>
      <w:proofErr w:type="spellStart"/>
      <w:r w:rsidRPr="0050025C">
        <w:rPr>
          <w:rFonts w:ascii="Arial" w:hAnsi="Arial" w:cs="Arial"/>
          <w:lang w:val="en-US"/>
        </w:rPr>
        <w:t>i’r</w:t>
      </w:r>
      <w:proofErr w:type="spellEnd"/>
      <w:r w:rsidRPr="0050025C">
        <w:rPr>
          <w:rFonts w:ascii="Arial" w:hAnsi="Arial" w:cs="Arial"/>
          <w:lang w:val="en-US"/>
        </w:rPr>
        <w:t xml:space="preserve"> </w:t>
      </w:r>
      <w:proofErr w:type="spellStart"/>
      <w:r w:rsidRPr="0050025C">
        <w:rPr>
          <w:rFonts w:ascii="Arial" w:hAnsi="Arial" w:cs="Arial"/>
          <w:lang w:val="en-US"/>
        </w:rPr>
        <w:t>afael</w:t>
      </w:r>
      <w:proofErr w:type="spellEnd"/>
      <w:r w:rsidRPr="0050025C">
        <w:rPr>
          <w:rFonts w:ascii="Arial" w:hAnsi="Arial" w:cs="Arial"/>
          <w:lang w:val="en-US"/>
        </w:rPr>
        <w:t xml:space="preserve"> â </w:t>
      </w:r>
      <w:proofErr w:type="spellStart"/>
      <w:r w:rsidRPr="0050025C">
        <w:rPr>
          <w:rFonts w:ascii="Arial" w:hAnsi="Arial" w:cs="Arial"/>
          <w:lang w:val="en-US"/>
        </w:rPr>
        <w:t>nhw</w:t>
      </w:r>
      <w:proofErr w:type="spellEnd"/>
      <w:r w:rsidRPr="0050025C">
        <w:rPr>
          <w:rFonts w:ascii="Arial" w:hAnsi="Arial" w:cs="Arial"/>
          <w:lang w:val="en-US"/>
        </w:rPr>
        <w:t xml:space="preserve">, </w:t>
      </w:r>
      <w:proofErr w:type="spellStart"/>
      <w:r w:rsidRPr="0050025C">
        <w:rPr>
          <w:rFonts w:ascii="Arial" w:hAnsi="Arial" w:cs="Arial"/>
          <w:lang w:val="en-US"/>
        </w:rPr>
        <w:t>defnyddiwch</w:t>
      </w:r>
      <w:proofErr w:type="spellEnd"/>
      <w:r w:rsidRPr="0050025C">
        <w:rPr>
          <w:rFonts w:ascii="Arial" w:hAnsi="Arial" w:cs="Arial"/>
          <w:lang w:val="en-US"/>
        </w:rPr>
        <w:t xml:space="preserve"> y </w:t>
      </w:r>
      <w:proofErr w:type="spellStart"/>
      <w:r w:rsidRPr="0050025C">
        <w:rPr>
          <w:rFonts w:ascii="Arial" w:hAnsi="Arial" w:cs="Arial"/>
          <w:lang w:val="en-US"/>
        </w:rPr>
        <w:t>lle</w:t>
      </w:r>
      <w:proofErr w:type="spellEnd"/>
      <w:r w:rsidRPr="0050025C">
        <w:rPr>
          <w:rFonts w:ascii="Arial" w:hAnsi="Arial" w:cs="Arial"/>
          <w:lang w:val="en-US"/>
        </w:rPr>
        <w:t xml:space="preserve"> </w:t>
      </w:r>
      <w:proofErr w:type="spellStart"/>
      <w:r w:rsidRPr="0050025C">
        <w:rPr>
          <w:rFonts w:ascii="Arial" w:hAnsi="Arial" w:cs="Arial"/>
          <w:lang w:val="en-US"/>
        </w:rPr>
        <w:t>hwn</w:t>
      </w:r>
      <w:proofErr w:type="spellEnd"/>
      <w:r w:rsidRPr="0050025C">
        <w:rPr>
          <w:rFonts w:ascii="Arial" w:hAnsi="Arial" w:cs="Arial"/>
          <w:lang w:val="en-US"/>
        </w:rPr>
        <w:t xml:space="preserve"> </w:t>
      </w:r>
      <w:proofErr w:type="spellStart"/>
      <w:r w:rsidRPr="0050025C">
        <w:rPr>
          <w:rFonts w:ascii="Arial" w:hAnsi="Arial" w:cs="Arial"/>
          <w:lang w:val="en-US"/>
        </w:rPr>
        <w:t>i</w:t>
      </w:r>
      <w:proofErr w:type="spellEnd"/>
      <w:r w:rsidRPr="0050025C">
        <w:rPr>
          <w:rFonts w:ascii="Arial" w:hAnsi="Arial" w:cs="Arial"/>
          <w:lang w:val="en-US"/>
        </w:rPr>
        <w:t xml:space="preserve"> </w:t>
      </w:r>
      <w:proofErr w:type="spellStart"/>
      <w:r w:rsidRPr="0050025C">
        <w:rPr>
          <w:rFonts w:ascii="Arial" w:hAnsi="Arial" w:cs="Arial"/>
          <w:lang w:val="en-US"/>
        </w:rPr>
        <w:t>wneud</w:t>
      </w:r>
      <w:proofErr w:type="spellEnd"/>
      <w:r w:rsidRPr="0050025C">
        <w:rPr>
          <w:rFonts w:ascii="Arial" w:hAnsi="Arial" w:cs="Arial"/>
          <w:lang w:val="en-US"/>
        </w:rPr>
        <w:t xml:space="preserve"> </w:t>
      </w:r>
      <w:proofErr w:type="spellStart"/>
      <w:r w:rsidRPr="0050025C">
        <w:rPr>
          <w:rFonts w:ascii="Arial" w:hAnsi="Arial" w:cs="Arial"/>
          <w:lang w:val="en-US"/>
        </w:rPr>
        <w:t>hynny</w:t>
      </w:r>
      <w:proofErr w:type="spellEnd"/>
      <w:r w:rsidRPr="0050025C">
        <w:rPr>
          <w:rFonts w:ascii="Arial" w:hAnsi="Arial" w:cs="Arial"/>
          <w:lang w:val="en-US"/>
        </w:rPr>
        <w:t>:</w:t>
      </w:r>
    </w:p>
    <w:p w14:paraId="45A4D133" w14:textId="77777777" w:rsidR="00BA516B" w:rsidRPr="0050025C" w:rsidRDefault="00BA516B" w:rsidP="00BA516B">
      <w:pPr>
        <w:widowControl w:val="0"/>
        <w:autoSpaceDE w:val="0"/>
        <w:autoSpaceDN w:val="0"/>
        <w:adjustRightInd w:val="0"/>
        <w:rPr>
          <w:rFonts w:ascii="Times New Roman" w:hAnsi="Times New Roman" w:cs="Times New Roman"/>
          <w:lang w:val="en-US"/>
        </w:rPr>
      </w:pPr>
      <w:r w:rsidRPr="0050025C">
        <w:rPr>
          <w:rFonts w:ascii="Arial" w:hAnsi="Arial" w:cs="Arial"/>
          <w:lang w:val="en-US"/>
        </w:rPr>
        <w:t> </w:t>
      </w:r>
    </w:p>
    <w:p w14:paraId="5EFA6AC4" w14:textId="77777777" w:rsidR="004B03A1" w:rsidRDefault="00BA516B" w:rsidP="00BA516B">
      <w:pPr>
        <w:ind w:left="-142"/>
        <w:rPr>
          <w:rFonts w:ascii="Arial" w:hAnsi="Arial" w:cs="Arial"/>
          <w:lang w:val="en-US"/>
        </w:rPr>
      </w:pPr>
      <w:proofErr w:type="spellStart"/>
      <w:r w:rsidRPr="0050025C">
        <w:rPr>
          <w:rFonts w:ascii="Arial" w:hAnsi="Arial" w:cs="Arial"/>
          <w:lang w:val="en-US"/>
        </w:rPr>
        <w:t>Rhowch</w:t>
      </w:r>
      <w:proofErr w:type="spellEnd"/>
      <w:r w:rsidRPr="0050025C">
        <w:rPr>
          <w:rFonts w:ascii="Arial" w:hAnsi="Arial" w:cs="Arial"/>
          <w:lang w:val="en-US"/>
        </w:rPr>
        <w:t xml:space="preserve"> </w:t>
      </w:r>
      <w:proofErr w:type="spellStart"/>
      <w:r w:rsidRPr="0050025C">
        <w:rPr>
          <w:rFonts w:ascii="Arial" w:hAnsi="Arial" w:cs="Arial"/>
          <w:lang w:val="en-US"/>
        </w:rPr>
        <w:t>eich</w:t>
      </w:r>
      <w:proofErr w:type="spellEnd"/>
      <w:r w:rsidRPr="0050025C">
        <w:rPr>
          <w:rFonts w:ascii="Arial" w:hAnsi="Arial" w:cs="Arial"/>
          <w:lang w:val="en-US"/>
        </w:rPr>
        <w:t xml:space="preserve"> </w:t>
      </w:r>
      <w:proofErr w:type="spellStart"/>
      <w:r w:rsidRPr="0050025C">
        <w:rPr>
          <w:rFonts w:ascii="Arial" w:hAnsi="Arial" w:cs="Arial"/>
          <w:lang w:val="en-US"/>
        </w:rPr>
        <w:t>sylwadau</w:t>
      </w:r>
      <w:proofErr w:type="spellEnd"/>
      <w:r w:rsidRPr="0050025C">
        <w:rPr>
          <w:rFonts w:ascii="Arial" w:hAnsi="Arial" w:cs="Arial"/>
          <w:lang w:val="en-US"/>
        </w:rPr>
        <w:t xml:space="preserve"> </w:t>
      </w:r>
      <w:proofErr w:type="spellStart"/>
      <w:r w:rsidRPr="0050025C">
        <w:rPr>
          <w:rFonts w:ascii="Arial" w:hAnsi="Arial" w:cs="Arial"/>
          <w:lang w:val="en-US"/>
        </w:rPr>
        <w:t>yma</w:t>
      </w:r>
      <w:proofErr w:type="spellEnd"/>
    </w:p>
    <w:p w14:paraId="47DEC7DB" w14:textId="77777777" w:rsidR="00D208B7" w:rsidRDefault="00D208B7" w:rsidP="00BA516B">
      <w:pPr>
        <w:ind w:left="-142"/>
        <w:rPr>
          <w:rFonts w:ascii="Arial" w:hAnsi="Arial" w:cs="Arial"/>
          <w:lang w:val="en-US"/>
        </w:rPr>
      </w:pPr>
    </w:p>
    <w:tbl>
      <w:tblPr>
        <w:tblStyle w:val="TableGrid"/>
        <w:tblW w:w="0" w:type="auto"/>
        <w:tblInd w:w="-142" w:type="dxa"/>
        <w:tblLook w:val="04A0" w:firstRow="1" w:lastRow="0" w:firstColumn="1" w:lastColumn="0" w:noHBand="0" w:noVBand="1"/>
      </w:tblPr>
      <w:tblGrid>
        <w:gridCol w:w="9016"/>
      </w:tblGrid>
      <w:tr w:rsidR="00D208B7" w14:paraId="66E66C28" w14:textId="77777777" w:rsidTr="00D208B7">
        <w:tc>
          <w:tcPr>
            <w:tcW w:w="9016" w:type="dxa"/>
          </w:tcPr>
          <w:p w14:paraId="48A5F08E" w14:textId="77777777" w:rsidR="00D208B7" w:rsidRDefault="00D208B7" w:rsidP="00BA516B">
            <w:pPr>
              <w:rPr>
                <w:rFonts w:ascii="Arial" w:hAnsi="Arial" w:cs="Arial"/>
                <w:color w:val="000000" w:themeColor="text1"/>
                <w:sz w:val="36"/>
                <w:szCs w:val="36"/>
              </w:rPr>
            </w:pPr>
          </w:p>
          <w:p w14:paraId="210A42D1" w14:textId="77777777" w:rsidR="00D208B7" w:rsidRDefault="00D208B7" w:rsidP="00BA516B">
            <w:pPr>
              <w:rPr>
                <w:rFonts w:ascii="Arial" w:hAnsi="Arial" w:cs="Arial"/>
                <w:color w:val="000000" w:themeColor="text1"/>
                <w:sz w:val="36"/>
                <w:szCs w:val="36"/>
              </w:rPr>
            </w:pPr>
          </w:p>
          <w:p w14:paraId="21B20D7D" w14:textId="77777777" w:rsidR="00D208B7" w:rsidRDefault="00D208B7" w:rsidP="00BA516B">
            <w:pPr>
              <w:rPr>
                <w:rFonts w:ascii="Arial" w:hAnsi="Arial" w:cs="Arial"/>
                <w:color w:val="000000" w:themeColor="text1"/>
                <w:sz w:val="36"/>
                <w:szCs w:val="36"/>
              </w:rPr>
            </w:pPr>
          </w:p>
          <w:p w14:paraId="46BC4BC7" w14:textId="77777777" w:rsidR="00D208B7" w:rsidRDefault="00D208B7" w:rsidP="00BA516B">
            <w:pPr>
              <w:rPr>
                <w:rFonts w:ascii="Arial" w:hAnsi="Arial" w:cs="Arial"/>
                <w:color w:val="000000" w:themeColor="text1"/>
                <w:sz w:val="36"/>
                <w:szCs w:val="36"/>
              </w:rPr>
            </w:pPr>
          </w:p>
          <w:p w14:paraId="40B3E331" w14:textId="77777777" w:rsidR="00D208B7" w:rsidRDefault="00D208B7" w:rsidP="00BA516B">
            <w:pPr>
              <w:rPr>
                <w:rFonts w:ascii="Arial" w:hAnsi="Arial" w:cs="Arial"/>
                <w:color w:val="000000" w:themeColor="text1"/>
                <w:sz w:val="36"/>
                <w:szCs w:val="36"/>
              </w:rPr>
            </w:pPr>
          </w:p>
          <w:p w14:paraId="501F96BB" w14:textId="77777777" w:rsidR="00D208B7" w:rsidRDefault="00D208B7" w:rsidP="00BA516B">
            <w:pPr>
              <w:rPr>
                <w:rFonts w:ascii="Arial" w:hAnsi="Arial" w:cs="Arial"/>
                <w:color w:val="000000" w:themeColor="text1"/>
                <w:sz w:val="36"/>
                <w:szCs w:val="36"/>
              </w:rPr>
            </w:pPr>
          </w:p>
        </w:tc>
      </w:tr>
    </w:tbl>
    <w:p w14:paraId="30D02DC6" w14:textId="77777777" w:rsidR="00D208B7" w:rsidRDefault="00D208B7" w:rsidP="00BA516B">
      <w:pPr>
        <w:ind w:left="-142"/>
        <w:rPr>
          <w:rFonts w:ascii="Arial" w:hAnsi="Arial" w:cs="Arial"/>
          <w:color w:val="000000" w:themeColor="text1"/>
          <w:sz w:val="36"/>
          <w:szCs w:val="36"/>
        </w:rPr>
      </w:pPr>
    </w:p>
    <w:p w14:paraId="3D78C658" w14:textId="77777777" w:rsidR="004B03A1" w:rsidRDefault="004B03A1" w:rsidP="004B03A1">
      <w:pPr>
        <w:ind w:left="-142"/>
        <w:rPr>
          <w:rFonts w:ascii="Arial" w:hAnsi="Arial" w:cs="Arial"/>
          <w:color w:val="000000" w:themeColor="text1"/>
          <w:sz w:val="36"/>
          <w:szCs w:val="36"/>
        </w:rPr>
      </w:pPr>
    </w:p>
    <w:p w14:paraId="5D5DE766" w14:textId="77777777" w:rsidR="004B03A1" w:rsidRDefault="004B03A1" w:rsidP="004B03A1">
      <w:pPr>
        <w:ind w:left="-142"/>
        <w:rPr>
          <w:rFonts w:ascii="Arial" w:hAnsi="Arial" w:cs="Arial"/>
          <w:color w:val="000000" w:themeColor="text1"/>
          <w:sz w:val="36"/>
          <w:szCs w:val="36"/>
        </w:rPr>
      </w:pPr>
    </w:p>
    <w:p w14:paraId="76830E31" w14:textId="77777777" w:rsidR="004B03A1" w:rsidRDefault="004B03A1" w:rsidP="004B03A1">
      <w:pPr>
        <w:ind w:left="-142"/>
        <w:rPr>
          <w:rFonts w:ascii="Arial" w:hAnsi="Arial" w:cs="Arial"/>
          <w:color w:val="000000" w:themeColor="text1"/>
          <w:sz w:val="36"/>
          <w:szCs w:val="36"/>
        </w:rPr>
      </w:pPr>
    </w:p>
    <w:p w14:paraId="1CC45B59" w14:textId="77777777" w:rsidR="004B03A1" w:rsidRDefault="004B03A1" w:rsidP="004B03A1">
      <w:pPr>
        <w:ind w:left="-142"/>
        <w:rPr>
          <w:rFonts w:ascii="Arial" w:hAnsi="Arial" w:cs="Arial"/>
          <w:color w:val="000000" w:themeColor="text1"/>
          <w:sz w:val="36"/>
          <w:szCs w:val="36"/>
        </w:rPr>
      </w:pPr>
    </w:p>
    <w:p w14:paraId="33F12E63" w14:textId="77777777" w:rsidR="004B03A1" w:rsidRPr="00847829" w:rsidRDefault="004B03A1" w:rsidP="004B03A1">
      <w:pPr>
        <w:ind w:left="-142"/>
        <w:rPr>
          <w:rFonts w:ascii="Arial" w:hAnsi="Arial" w:cs="Arial"/>
          <w:color w:val="000000" w:themeColor="text1"/>
          <w:sz w:val="28"/>
          <w:szCs w:val="28"/>
        </w:rPr>
      </w:pPr>
    </w:p>
    <w:p w14:paraId="468D69A0" w14:textId="77777777" w:rsidR="00AB10B4" w:rsidRPr="00404DAC" w:rsidRDefault="00A36EA9">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6A6"/>
    <w:multiLevelType w:val="hybridMultilevel"/>
    <w:tmpl w:val="78EC9B28"/>
    <w:lvl w:ilvl="0" w:tplc="BFA0FFB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EE"/>
    <w:rsid w:val="00404DAC"/>
    <w:rsid w:val="004370D8"/>
    <w:rsid w:val="004A1B53"/>
    <w:rsid w:val="004B03A1"/>
    <w:rsid w:val="00802C92"/>
    <w:rsid w:val="008F48EE"/>
    <w:rsid w:val="009735D3"/>
    <w:rsid w:val="009C56C7"/>
    <w:rsid w:val="009E22A6"/>
    <w:rsid w:val="00A36EA9"/>
    <w:rsid w:val="00BA516B"/>
    <w:rsid w:val="00BB00DA"/>
    <w:rsid w:val="00BC30E1"/>
    <w:rsid w:val="00D06BB7"/>
    <w:rsid w:val="00D208B7"/>
    <w:rsid w:val="00FD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908D"/>
  <w15:chartTrackingRefBased/>
  <w15:docId w15:val="{ED065B33-3C8C-435F-98D9-99436108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3A1"/>
    <w:rPr>
      <w:color w:val="0563C1" w:themeColor="hyperlink"/>
      <w:u w:val="single"/>
    </w:rPr>
  </w:style>
  <w:style w:type="character" w:styleId="CommentReference">
    <w:name w:val="annotation reference"/>
    <w:basedOn w:val="DefaultParagraphFont"/>
    <w:uiPriority w:val="99"/>
    <w:unhideWhenUsed/>
    <w:rsid w:val="009735D3"/>
    <w:rPr>
      <w:sz w:val="16"/>
      <w:szCs w:val="16"/>
    </w:rPr>
  </w:style>
  <w:style w:type="paragraph" w:styleId="CommentText">
    <w:name w:val="annotation text"/>
    <w:basedOn w:val="Normal"/>
    <w:link w:val="CommentTextChar"/>
    <w:uiPriority w:val="99"/>
    <w:semiHidden/>
    <w:unhideWhenUsed/>
    <w:rsid w:val="009735D3"/>
    <w:rPr>
      <w:sz w:val="20"/>
      <w:szCs w:val="20"/>
    </w:rPr>
  </w:style>
  <w:style w:type="character" w:customStyle="1" w:styleId="CommentTextChar">
    <w:name w:val="Comment Text Char"/>
    <w:basedOn w:val="DefaultParagraphFont"/>
    <w:link w:val="CommentText"/>
    <w:uiPriority w:val="99"/>
    <w:semiHidden/>
    <w:rsid w:val="009735D3"/>
    <w:rPr>
      <w:rFonts w:eastAsiaTheme="minorEastAsia"/>
      <w:sz w:val="20"/>
      <w:szCs w:val="20"/>
    </w:rPr>
  </w:style>
  <w:style w:type="paragraph" w:styleId="BalloonText">
    <w:name w:val="Balloon Text"/>
    <w:basedOn w:val="Normal"/>
    <w:link w:val="BalloonTextChar"/>
    <w:uiPriority w:val="99"/>
    <w:semiHidden/>
    <w:unhideWhenUsed/>
    <w:rsid w:val="00973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D3"/>
    <w:rPr>
      <w:rFonts w:ascii="Segoe UI" w:eastAsiaTheme="minorEastAsia" w:hAnsi="Segoe UI" w:cs="Segoe UI"/>
      <w:sz w:val="18"/>
      <w:szCs w:val="18"/>
    </w:rPr>
  </w:style>
  <w:style w:type="table" w:styleId="TableGrid">
    <w:name w:val="Table Grid"/>
    <w:basedOn w:val="TableNormal"/>
    <w:uiPriority w:val="39"/>
    <w:rsid w:val="00D2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11763">
      <w:bodyDiv w:val="1"/>
      <w:marLeft w:val="0"/>
      <w:marRight w:val="0"/>
      <w:marTop w:val="0"/>
      <w:marBottom w:val="0"/>
      <w:divBdr>
        <w:top w:val="none" w:sz="0" w:space="0" w:color="auto"/>
        <w:left w:val="none" w:sz="0" w:space="0" w:color="auto"/>
        <w:bottom w:val="none" w:sz="0" w:space="0" w:color="auto"/>
        <w:right w:val="none" w:sz="0" w:space="0" w:color="auto"/>
      </w:divBdr>
    </w:div>
    <w:div w:id="1044906227">
      <w:bodyDiv w:val="1"/>
      <w:marLeft w:val="0"/>
      <w:marRight w:val="0"/>
      <w:marTop w:val="0"/>
      <w:marBottom w:val="0"/>
      <w:divBdr>
        <w:top w:val="none" w:sz="0" w:space="0" w:color="auto"/>
        <w:left w:val="none" w:sz="0" w:space="0" w:color="auto"/>
        <w:bottom w:val="none" w:sz="0" w:space="0" w:color="auto"/>
        <w:right w:val="none" w:sz="0" w:space="0" w:color="auto"/>
      </w:divBdr>
    </w:div>
    <w:div w:id="1247349037">
      <w:bodyDiv w:val="1"/>
      <w:marLeft w:val="0"/>
      <w:marRight w:val="0"/>
      <w:marTop w:val="0"/>
      <w:marBottom w:val="0"/>
      <w:divBdr>
        <w:top w:val="none" w:sz="0" w:space="0" w:color="auto"/>
        <w:left w:val="none" w:sz="0" w:space="0" w:color="auto"/>
        <w:bottom w:val="none" w:sz="0" w:space="0" w:color="auto"/>
        <w:right w:val="none" w:sz="0" w:space="0" w:color="auto"/>
      </w:divBdr>
    </w:div>
    <w:div w:id="17379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customXml" Target="/customXML/item5.xml" Id="R975940c3ad0347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A30520420</value>
    </field>
    <field name="Objective-Title">
      <value order="0">Coal Consultation document - FINAL Cy - response form V2</value>
    </field>
    <field name="Objective-Description">
      <value order="0"/>
    </field>
    <field name="Objective-CreationStamp">
      <value order="0">2020-06-30T12:42:20Z</value>
    </field>
    <field name="Objective-IsApproved">
      <value order="0">false</value>
    </field>
    <field name="Objective-IsPublished">
      <value order="0">true</value>
    </field>
    <field name="Objective-DatePublished">
      <value order="0">2020-06-30T17:29:08Z</value>
    </field>
    <field name="Objective-ModificationStamp">
      <value order="0">2020-06-30T17:29:08Z</value>
    </field>
    <field name="Objective-Owner">
      <value order="0">Rees, Trygve (ESNR Energy Wales D&amp;E)</value>
    </field>
    <field name="Objective-Path">
      <value order="0">Objective Global Folder:Business File Plan:Economy, Skills &amp; Natural Resources (ESNR):Economy, Skills &amp; Natural Resources (ESNR) - ERA - Decarbonisation &amp; Energy:1 - Save:Fossil Fuels:COAL:Coal - Policy Development - 2019-2020:09 - Coal Policy Plan documents</value>
    </field>
    <field name="Objective-Parent">
      <value order="0">09 - Coal Policy Plan documents</value>
    </field>
    <field name="Objective-State">
      <value order="0">Published</value>
    </field>
    <field name="Objective-VersionId">
      <value order="0">vA60848257</value>
    </field>
    <field name="Objective-Version">
      <value order="0">1.0</value>
    </field>
    <field name="Objective-VersionNumber">
      <value order="0">2</value>
    </field>
    <field name="Objective-VersionComment">
      <value order="0"/>
    </field>
    <field name="Objective-FileNumber">
      <value order="0">qA1395968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1" ma:contentTypeDescription="Create a new document." ma:contentTypeScope="" ma:versionID="2539f09062db049544595024d3bf47f8">
  <xsd:schema xmlns:xsd="http://www.w3.org/2001/XMLSchema" xmlns:xs="http://www.w3.org/2001/XMLSchema" xmlns:p="http://schemas.microsoft.com/office/2006/metadata/properties" xmlns:ns3="27233c93-c413-4fbb-a11c-d69fcc6dbe32" xmlns:ns4="fad5256b-9034-4098-a484-2992d39a629e" targetNamespace="http://schemas.microsoft.com/office/2006/metadata/properties" ma:root="true" ma:fieldsID="df2d84dbea227cd4dcbd643dc75339b0" ns3:_="" ns4:_="">
    <xsd:import namespace="27233c93-c413-4fbb-a11c-d69fcc6dbe32"/>
    <xsd:import namespace="fad5256b-9034-4098-a484-2992d39a6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36231-234A-406C-A41A-C30EE448D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4C45A-449A-4A9B-AA52-418D094B80A8}">
  <ds:schemaRefs>
    <ds:schemaRef ds:uri="http://schemas.microsoft.com/sharepoint/v3/contenttype/forms"/>
  </ds:schemaRefs>
</ds:datastoreItem>
</file>

<file path=customXml/itemProps3.xml><?xml version="1.0" encoding="utf-8"?>
<ds:datastoreItem xmlns:ds="http://schemas.openxmlformats.org/officeDocument/2006/customXml" ds:itemID="{37CF5580-6199-4824-A3E1-8139C5FD0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3c93-c413-4fbb-a11c-d69fcc6dbe32"/>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Trygve (ESNR Energy Wales D&amp;E)</dc:creator>
  <cp:keywords/>
  <dc:description/>
  <cp:lastModifiedBy>Rees, Trygve (ESNR Energy Wales D&amp;E)</cp:lastModifiedBy>
  <cp:revision>2</cp:revision>
  <dcterms:created xsi:type="dcterms:W3CDTF">2020-06-30T17:25:00Z</dcterms:created>
  <dcterms:modified xsi:type="dcterms:W3CDTF">2020-06-30T17:25:00Z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A30520420</vt:lpwstr>
  </property>
  <property fmtid="{D5CDD505-2E9C-101B-9397-08002B2CF9AE}" pid="4" name="Objective-Title">
    <vt:lpwstr>Coal Consultation document - FINAL Cy - response form V2</vt:lpwstr>
  </property>
  <property fmtid="{D5CDD505-2E9C-101B-9397-08002B2CF9AE}" pid="5" name="Objective-Description">
    <vt:lpwstr/>
  </property>
  <property fmtid="{D5CDD505-2E9C-101B-9397-08002B2CF9AE}" pid="6" name="Objective-CreationStamp">
    <vt:filetime>2020-06-30T12:42:20Z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2020-06-30T17:29:08Z</vt:filetime>
  </property>
  <property fmtid="{D5CDD505-2E9C-101B-9397-08002B2CF9AE}" pid="10" name="Objective-ModificationStamp">
    <vt:filetime>2020-06-30T17:29:08Z</vt:filetime>
  </property>
  <property fmtid="{D5CDD505-2E9C-101B-9397-08002B2CF9AE}" pid="11" name="Objective-Owner">
    <vt:lpwstr>Rees, Trygve (ESNR Energy Wales D&amp;E)</vt:lpwstr>
  </property>
  <property fmtid="{D5CDD505-2E9C-101B-9397-08002B2CF9AE}" pid="12" name="Objective-Path">
    <vt:lpwstr>Objective Global Folder:Business File Plan:Economy, Skills &amp; Natural Resources (ESNR):Economy, Skills &amp; Natural Resources (ESNR) - ERA - Decarbonisation &amp; Energy:1 - Save:Fossil Fuels:COAL:Coal - Policy Development - 2019-2020:09 - Coal Policy Plan documents</vt:lpwstr>
  </property>
  <property fmtid="{D5CDD505-2E9C-101B-9397-08002B2CF9AE}" pid="13" name="Objective-Parent">
    <vt:lpwstr>09 - Coal Policy Plan documents</vt:lpwstr>
  </property>
  <property fmtid="{D5CDD505-2E9C-101B-9397-08002B2CF9AE}" pid="14" name="Objective-State">
    <vt:lpwstr>Published</vt:lpwstr>
  </property>
  <property fmtid="{D5CDD505-2E9C-101B-9397-08002B2CF9AE}" pid="15" name="Objective-VersionId">
    <vt:lpwstr>vA60848257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qA1395968</vt:lpwstr>
  </property>
  <property fmtid="{D5CDD505-2E9C-101B-9397-08002B2CF9AE}" pid="20" name="Objective-Classification">
    <vt:lpwstr>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